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D2A0A" w14:textId="77777777" w:rsidR="0007338A" w:rsidRDefault="00D947DA" w:rsidP="00270551">
      <w:pPr>
        <w:adjustRightInd w:val="0"/>
        <w:snapToGrid w:val="0"/>
        <w:rPr>
          <w:rFonts w:ascii="黑体" w:eastAsia="黑体" w:hAnsi="黑体"/>
        </w:rPr>
      </w:pPr>
      <w:r>
        <w:rPr>
          <w:rFonts w:ascii="黑体" w:eastAsia="黑体" w:hAnsi="黑体"/>
          <w:noProof/>
        </w:rPr>
        <w:pict w14:anchorId="6D6969C6">
          <v:shapetype id="_x0000_t202" coordsize="21600,21600" o:spt="202" path="m,l,21600r21600,l21600,xe">
            <v:stroke joinstyle="miter"/>
            <v:path gradientshapeok="t" o:connecttype="rect"/>
          </v:shapetype>
          <v:shape id="文本框 2" o:spid="_x0000_s1026" type="#_x0000_t202" style="position:absolute;left:0;text-align:left;margin-left:355.1pt;margin-top:10.65pt;width:109.45pt;height: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" stroked="f">
            <v:textbox>
              <w:txbxContent>
                <w:p w14:paraId="0485F3B9" w14:textId="77777777" w:rsidR="00D947DA" w:rsidRPr="006301B9" w:rsidRDefault="00D947DA" w:rsidP="006301B9">
                  <w:pPr>
                    <w:jc w:val="right"/>
                    <w:rPr>
                      <w:rFonts w:ascii="Arial" w:eastAsia="黑体" w:hAnsi="Arial" w:cs="Arial"/>
                      <w:b/>
                      <w:sz w:val="128"/>
                      <w:szCs w:val="128"/>
                    </w:rPr>
                  </w:pPr>
                  <w:r w:rsidRPr="006301B9">
                    <w:rPr>
                      <w:rFonts w:ascii="Arial" w:eastAsia="黑体" w:hAnsi="Arial" w:cs="Arial"/>
                      <w:b/>
                      <w:sz w:val="128"/>
                      <w:szCs w:val="128"/>
                    </w:rPr>
                    <w:t>YB</w:t>
                  </w:r>
                </w:p>
              </w:txbxContent>
            </v:textbox>
          </v:shape>
        </w:pict>
      </w:r>
      <w:r w:rsidR="00270551">
        <w:rPr>
          <w:rFonts w:ascii="黑体" w:eastAsia="黑体" w:hAnsi="黑体" w:hint="eastAsia"/>
        </w:rPr>
        <w:t>ICS</w:t>
      </w:r>
      <w:r w:rsidR="00270551">
        <w:rPr>
          <w:rFonts w:ascii="黑体" w:eastAsia="黑体" w:hAnsi="黑体"/>
        </w:rPr>
        <w:t>27.220</w:t>
      </w:r>
    </w:p>
    <w:p w14:paraId="6F928464" w14:textId="77777777" w:rsidR="00270551" w:rsidRDefault="00270551" w:rsidP="00270551">
      <w:pPr>
        <w:adjustRightInd w:val="0"/>
        <w:snapToGrid w:val="0"/>
        <w:rPr>
          <w:rFonts w:ascii="黑体" w:eastAsia="黑体" w:hAnsi="黑体"/>
        </w:rPr>
      </w:pPr>
      <w:r>
        <w:rPr>
          <w:rFonts w:ascii="黑体" w:eastAsia="黑体" w:hAnsi="黑体"/>
        </w:rPr>
        <w:t>F10/19</w:t>
      </w:r>
    </w:p>
    <w:p w14:paraId="62EDEA76" w14:textId="77777777" w:rsidR="00816118" w:rsidRDefault="00816118" w:rsidP="00331DB3">
      <w:pPr>
        <w:adjustRightInd w:val="0"/>
        <w:snapToGrid w:val="0"/>
        <w:spacing w:before="1247"/>
        <w:jc w:val="distribute"/>
        <w:rPr>
          <w:rFonts w:ascii="黑体" w:eastAsia="黑体" w:hAnsi="黑体"/>
          <w:sz w:val="40"/>
        </w:rPr>
      </w:pPr>
      <w:r>
        <w:rPr>
          <w:rFonts w:ascii="黑体" w:eastAsia="黑体" w:hAnsi="黑体" w:hint="eastAsia"/>
          <w:sz w:val="40"/>
        </w:rPr>
        <w:t>中华人民共和国黑色冶金行业标准</w:t>
      </w:r>
    </w:p>
    <w:p w14:paraId="5C488DB4" w14:textId="77777777" w:rsidR="00331DB3" w:rsidRDefault="00D947DA" w:rsidP="00331DB3">
      <w:pPr>
        <w:tabs>
          <w:tab w:val="right" w:pos="9113"/>
        </w:tabs>
        <w:adjustRightInd w:val="0"/>
        <w:snapToGrid w:val="0"/>
        <w:spacing w:before="510"/>
        <w:rPr>
          <w:rFonts w:ascii="黑体" w:eastAsia="黑体" w:hAnsi="黑体"/>
          <w:sz w:val="28"/>
        </w:rPr>
      </w:pPr>
      <w:r>
        <w:rPr>
          <w:rFonts w:ascii="黑体" w:eastAsia="黑体" w:hAnsi="黑体"/>
          <w:noProof/>
          <w:sz w:val="28"/>
        </w:rPr>
        <w:pict w14:anchorId="000BD329">
          <v:line id="直接连接符 1" o:spid="_x0000_s1028" style="position:absolute;left:0;text-align:left;z-index:251659264;visibility:visible" from="0,69.1pt" to="468.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" strokecolor="black [3213]" strokeweight=".5pt">
            <v:stroke joinstyle="miter"/>
          </v:line>
        </w:pict>
      </w:r>
      <w:r w:rsidR="00331DB3">
        <w:rPr>
          <w:rFonts w:ascii="黑体" w:eastAsia="黑体" w:hAnsi="黑体"/>
          <w:sz w:val="28"/>
        </w:rPr>
        <w:tab/>
      </w:r>
      <w:r w:rsidR="00331DB3" w:rsidRPr="00331DB3">
        <w:rPr>
          <w:rFonts w:ascii="黑体" w:eastAsia="黑体" w:hAnsi="黑体"/>
          <w:sz w:val="28"/>
        </w:rPr>
        <w:t>YB/T XXXX-XXXX</w:t>
      </w:r>
    </w:p>
    <w:p w14:paraId="66710E40" w14:textId="77777777" w:rsidR="00331DB3" w:rsidRDefault="00331DB3" w:rsidP="00331DB3">
      <w:pPr>
        <w:adjustRightInd w:val="0"/>
        <w:snapToGrid w:val="0"/>
        <w:spacing w:before="2835"/>
        <w:jc w:val="center"/>
        <w:rPr>
          <w:rFonts w:ascii="黑体" w:eastAsia="黑体" w:hAnsi="黑体"/>
          <w:sz w:val="52"/>
        </w:rPr>
      </w:pPr>
      <w:r>
        <w:rPr>
          <w:rFonts w:ascii="黑体" w:eastAsia="黑体" w:hAnsi="黑体" w:hint="eastAsia"/>
          <w:sz w:val="52"/>
        </w:rPr>
        <w:t>钢铁行业饱和蒸汽发电设计规范</w:t>
      </w:r>
    </w:p>
    <w:p w14:paraId="1A3CA19E" w14:textId="77777777" w:rsidR="00331DB3" w:rsidRDefault="00331DB3" w:rsidP="00331DB3">
      <w:pPr>
        <w:adjustRightInd w:val="0"/>
        <w:snapToGrid w:val="0"/>
        <w:spacing w:before="567"/>
        <w:jc w:val="center"/>
        <w:rPr>
          <w:rFonts w:ascii="黑体" w:eastAsia="黑体" w:hAnsi="黑体"/>
          <w:sz w:val="28"/>
        </w:rPr>
      </w:pPr>
      <w:r w:rsidRPr="00331DB3">
        <w:rPr>
          <w:rFonts w:ascii="黑体" w:eastAsia="黑体" w:hAnsi="黑体"/>
          <w:sz w:val="28"/>
        </w:rPr>
        <w:t>Code for design of saturated steam generation in steel enterprises</w:t>
      </w:r>
    </w:p>
    <w:p w14:paraId="2310E13F" w14:textId="77777777" w:rsidR="00331DB3" w:rsidRDefault="00D947DA" w:rsidP="00A14C66">
      <w:pPr>
        <w:tabs>
          <w:tab w:val="right" w:pos="9354"/>
        </w:tabs>
        <w:adjustRightInd w:val="0"/>
        <w:snapToGrid w:val="0"/>
        <w:spacing w:before="5103"/>
        <w:jc w:val="left"/>
        <w:rPr>
          <w:rFonts w:ascii="黑体" w:eastAsia="黑体" w:hAnsi="黑体"/>
          <w:sz w:val="28"/>
        </w:rPr>
      </w:pPr>
      <w:r>
        <w:rPr>
          <w:rFonts w:ascii="黑体" w:eastAsia="黑体" w:hAnsi="黑体"/>
          <w:noProof/>
          <w:sz w:val="28"/>
        </w:rPr>
        <w:pict w14:anchorId="60B073AE">
          <v:line id="直接连接符 3" o:spid="_x0000_s1027" style="position:absolute;z-index:251660288;visibility:visible" from=".35pt,272.65pt" to="468.9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" strokecolor="black [3213]" strokeweight=".5pt">
            <v:stroke joinstyle="miter"/>
          </v:line>
        </w:pict>
      </w:r>
      <w:r w:rsidR="00BA78B4">
        <w:rPr>
          <w:rFonts w:ascii="黑体" w:eastAsia="黑体" w:hAnsi="黑体"/>
          <w:sz w:val="28"/>
        </w:rPr>
        <w:t>Xxxx</w:t>
      </w:r>
      <w:r w:rsidR="00BA78B4">
        <w:rPr>
          <w:rFonts w:ascii="黑体" w:eastAsia="黑体" w:hAnsi="黑体" w:hint="eastAsia"/>
          <w:sz w:val="28"/>
        </w:rPr>
        <w:t>年xx月xx日发布</w:t>
      </w:r>
      <w:r w:rsidR="00BA78B4">
        <w:rPr>
          <w:rFonts w:ascii="黑体" w:eastAsia="黑体" w:hAnsi="黑体"/>
          <w:sz w:val="28"/>
        </w:rPr>
        <w:tab/>
      </w:r>
      <w:r w:rsidR="00BA78B4">
        <w:rPr>
          <w:rFonts w:ascii="黑体" w:eastAsia="黑体" w:hAnsi="黑体" w:hint="eastAsia"/>
          <w:sz w:val="28"/>
        </w:rPr>
        <w:t>xxxx年xx月xx日实施</w:t>
      </w:r>
    </w:p>
    <w:p w14:paraId="599E063A" w14:textId="77777777" w:rsidR="004F3EF4" w:rsidRPr="00331DB3" w:rsidRDefault="00BA78B4" w:rsidP="00AD7C21">
      <w:pPr>
        <w:tabs>
          <w:tab w:val="right" w:pos="9354"/>
        </w:tabs>
        <w:adjustRightInd w:val="0"/>
        <w:snapToGrid w:val="0"/>
        <w:spacing w:before="480"/>
        <w:jc w:val="center"/>
        <w:rPr>
          <w:rFonts w:ascii="黑体" w:eastAsia="黑体" w:hAnsi="黑体"/>
          <w:sz w:val="28"/>
        </w:rPr>
      </w:pPr>
      <w:r w:rsidRPr="00BA78B4">
        <w:rPr>
          <w:rFonts w:ascii="宋体" w:eastAsia="宋体" w:hAnsi="宋体" w:hint="eastAsia"/>
          <w:b/>
          <w:sz w:val="36"/>
        </w:rPr>
        <w:t>中华人民共和国工业和信息化部</w:t>
      </w:r>
      <w:r>
        <w:rPr>
          <w:rFonts w:ascii="黑体" w:eastAsia="黑体" w:hAnsi="黑体" w:hint="eastAsia"/>
          <w:sz w:val="28"/>
        </w:rPr>
        <w:t xml:space="preserve">  发布</w:t>
      </w:r>
    </w:p>
    <w:p w14:paraId="1E61BED5" w14:textId="77777777" w:rsidR="00270551" w:rsidRDefault="00270551">
      <w:pPr>
        <w:sectPr w:rsidR="00270551" w:rsidSect="00816118">
          <w:headerReference w:type="even" r:id="rId7"/>
          <w:pgSz w:w="11906" w:h="16838" w:code="9"/>
          <w:pgMar w:top="567" w:right="1134" w:bottom="1134" w:left="1418" w:header="851" w:footer="992" w:gutter="0"/>
          <w:cols w:space="425"/>
          <w:docGrid w:type="lines" w:linePitch="312"/>
        </w:sectPr>
      </w:pPr>
    </w:p>
    <w:p w14:paraId="26E2AA1A" w14:textId="77777777" w:rsidR="00270551" w:rsidRPr="00EF4D2F" w:rsidRDefault="00A14C66"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前言</w:t>
      </w:r>
    </w:p>
    <w:p w14:paraId="60A46E2D" w14:textId="77777777" w:rsidR="00A14C66" w:rsidRPr="00A14C66" w:rsidRDefault="00A14C66" w:rsidP="00EF4D2F">
      <w:pPr>
        <w:pStyle w:val="a7"/>
        <w:ind w:firstLine="480"/>
      </w:pPr>
      <w:r w:rsidRPr="00A14C66">
        <w:rPr>
          <w:rFonts w:hint="eastAsia"/>
        </w:rPr>
        <w:t>本规范是根据《标准化工作导则</w:t>
      </w:r>
      <w:r w:rsidRPr="00A14C66">
        <w:t>第</w:t>
      </w:r>
      <w:r w:rsidRPr="00A14C66">
        <w:t>1</w:t>
      </w:r>
      <w:r w:rsidRPr="00A14C66">
        <w:t>部分：标准的结构和编写》</w:t>
      </w:r>
      <w:r w:rsidRPr="00A14C66">
        <w:t>GB/T1.1</w:t>
      </w:r>
      <w:r w:rsidRPr="00A14C66">
        <w:t>要求，由武汉都市环保工程技术股份有限公司会同有关单位共同编制完成。</w:t>
      </w:r>
    </w:p>
    <w:p w14:paraId="1F23A02C" w14:textId="77777777" w:rsidR="00A14C66" w:rsidRPr="00A14C66" w:rsidRDefault="00A14C66" w:rsidP="00EF4D2F">
      <w:pPr>
        <w:pStyle w:val="a7"/>
        <w:ind w:firstLine="480"/>
      </w:pPr>
      <w:r w:rsidRPr="00A14C66">
        <w:rPr>
          <w:rFonts w:hint="eastAsia"/>
        </w:rPr>
        <w:t>本规范共分</w:t>
      </w:r>
      <w:r w:rsidR="008B0F57">
        <w:rPr>
          <w:rFonts w:hint="eastAsia"/>
        </w:rPr>
        <w:t>13</w:t>
      </w:r>
      <w:r w:rsidRPr="00A14C66">
        <w:t>章和</w:t>
      </w:r>
      <w:r w:rsidRPr="00A14C66">
        <w:t>1</w:t>
      </w:r>
      <w:r w:rsidRPr="00A14C66">
        <w:t>个附录，主要内容有：</w:t>
      </w:r>
      <w:r w:rsidR="008B0F57">
        <w:rPr>
          <w:rFonts w:hint="eastAsia"/>
        </w:rPr>
        <w:t>总则</w:t>
      </w:r>
      <w:r w:rsidRPr="00A14C66">
        <w:t>、术语和</w:t>
      </w:r>
      <w:r w:rsidR="008B0F57">
        <w:rPr>
          <w:rFonts w:hint="eastAsia"/>
        </w:rPr>
        <w:t>符号</w:t>
      </w:r>
      <w:r w:rsidRPr="00A14C66">
        <w:t>、</w:t>
      </w:r>
      <w:r w:rsidR="003E12DC">
        <w:rPr>
          <w:rFonts w:hint="eastAsia"/>
        </w:rPr>
        <w:t>基本规定</w:t>
      </w:r>
      <w:r w:rsidRPr="00A14C66">
        <w:t>、</w:t>
      </w:r>
      <w:r w:rsidR="003E12DC">
        <w:rPr>
          <w:rFonts w:hint="eastAsia"/>
        </w:rPr>
        <w:t>总图</w:t>
      </w:r>
      <w:r w:rsidRPr="00A14C66">
        <w:t>布置、</w:t>
      </w:r>
      <w:r w:rsidR="003E12DC">
        <w:rPr>
          <w:rFonts w:hint="eastAsia"/>
        </w:rPr>
        <w:t>主厂房、</w:t>
      </w:r>
      <w:r w:rsidRPr="00A14C66">
        <w:t>汽</w:t>
      </w:r>
      <w:r w:rsidR="003E12DC">
        <w:rPr>
          <w:rFonts w:hint="eastAsia"/>
        </w:rPr>
        <w:t>源</w:t>
      </w:r>
      <w:r w:rsidRPr="00A14C66">
        <w:t>、饱和</w:t>
      </w:r>
      <w:r w:rsidR="003E12DC">
        <w:rPr>
          <w:rFonts w:hint="eastAsia"/>
        </w:rPr>
        <w:t>蒸汽</w:t>
      </w:r>
      <w:r w:rsidRPr="00A14C66">
        <w:t>发电</w:t>
      </w:r>
      <w:r w:rsidR="003E12DC">
        <w:rPr>
          <w:rFonts w:hint="eastAsia"/>
        </w:rPr>
        <w:t>设施</w:t>
      </w:r>
      <w:r w:rsidRPr="00A14C66">
        <w:t>、</w:t>
      </w:r>
      <w:r w:rsidR="003E12DC">
        <w:rPr>
          <w:rFonts w:hint="eastAsia"/>
        </w:rPr>
        <w:t>电气设施、自动化、</w:t>
      </w:r>
      <w:r w:rsidRPr="00A14C66">
        <w:t>水</w:t>
      </w:r>
      <w:r w:rsidR="003E12DC">
        <w:rPr>
          <w:rFonts w:hint="eastAsia"/>
        </w:rPr>
        <w:t>工</w:t>
      </w:r>
      <w:r w:rsidRPr="00A14C66">
        <w:t>、建筑和结构、采暖通风、环保</w:t>
      </w:r>
      <w:r w:rsidR="003E12DC">
        <w:rPr>
          <w:rFonts w:hint="eastAsia"/>
        </w:rPr>
        <w:t>与安全</w:t>
      </w:r>
      <w:r w:rsidRPr="00A14C66">
        <w:t>和附录。</w:t>
      </w:r>
    </w:p>
    <w:p w14:paraId="34C47A12" w14:textId="77777777" w:rsidR="00A14C66" w:rsidRPr="00A14C66" w:rsidRDefault="00A14C66" w:rsidP="00EF4D2F">
      <w:pPr>
        <w:pStyle w:val="a7"/>
        <w:ind w:firstLine="480"/>
      </w:pPr>
      <w:r w:rsidRPr="0069147E">
        <w:rPr>
          <w:rFonts w:hint="eastAsia"/>
          <w:highlight w:val="yellow"/>
        </w:rPr>
        <w:t>本规范由</w:t>
      </w:r>
      <w:r w:rsidRPr="0069147E">
        <w:rPr>
          <w:highlight w:val="yellow"/>
        </w:rPr>
        <w:t>提出</w:t>
      </w:r>
      <w:r w:rsidRPr="00A14C66">
        <w:t>。</w:t>
      </w:r>
    </w:p>
    <w:p w14:paraId="708BE651" w14:textId="77777777" w:rsidR="00A14C66" w:rsidRPr="00A14C66" w:rsidRDefault="00A14C66" w:rsidP="00EF4D2F">
      <w:pPr>
        <w:pStyle w:val="a7"/>
        <w:ind w:firstLine="480"/>
      </w:pPr>
      <w:r w:rsidRPr="0069147E">
        <w:rPr>
          <w:rFonts w:hint="eastAsia"/>
          <w:highlight w:val="yellow"/>
        </w:rPr>
        <w:t>本规范由</w:t>
      </w:r>
      <w:r w:rsidRPr="0069147E">
        <w:rPr>
          <w:highlight w:val="yellow"/>
        </w:rPr>
        <w:t>归口</w:t>
      </w:r>
      <w:r w:rsidRPr="00A14C66">
        <w:t>。</w:t>
      </w:r>
    </w:p>
    <w:p w14:paraId="420FB334" w14:textId="77777777" w:rsidR="00A14C66" w:rsidRPr="00A14C66" w:rsidRDefault="00A14C66" w:rsidP="00EF4D2F">
      <w:pPr>
        <w:pStyle w:val="a7"/>
        <w:ind w:firstLine="480"/>
      </w:pPr>
      <w:r w:rsidRPr="00A14C66">
        <w:rPr>
          <w:rFonts w:hint="eastAsia"/>
        </w:rPr>
        <w:t>本规范起草单位：武汉都市环保工程技术股份有限公司。</w:t>
      </w:r>
    </w:p>
    <w:p w14:paraId="6F5A9C71" w14:textId="77777777" w:rsidR="00A14C66" w:rsidRPr="00A14C66" w:rsidRDefault="00A14C66" w:rsidP="00EF4D2F">
      <w:pPr>
        <w:pStyle w:val="a7"/>
        <w:ind w:firstLine="480"/>
      </w:pPr>
      <w:r w:rsidRPr="0069147E">
        <w:rPr>
          <w:rFonts w:hint="eastAsia"/>
          <w:highlight w:val="yellow"/>
        </w:rPr>
        <w:t>本规范主要起草人：</w:t>
      </w:r>
    </w:p>
    <w:p w14:paraId="023090FE" w14:textId="77777777" w:rsidR="007F59AC" w:rsidRDefault="007F59AC"/>
    <w:p w14:paraId="1C371028" w14:textId="77777777" w:rsidR="004F3EF4" w:rsidRDefault="004F3EF4">
      <w:pPr>
        <w:sectPr w:rsidR="004F3EF4" w:rsidSect="00A14C66">
          <w:headerReference w:type="default" r:id="rId8"/>
          <w:pgSz w:w="11906" w:h="16838"/>
          <w:pgMar w:top="1701" w:right="1134" w:bottom="1134" w:left="1418" w:header="1417" w:footer="1304" w:gutter="0"/>
          <w:cols w:space="425"/>
          <w:docGrid w:type="lines" w:linePitch="312"/>
        </w:sectPr>
      </w:pPr>
    </w:p>
    <w:p w14:paraId="077384A3" w14:textId="77777777" w:rsidR="006272CA" w:rsidRDefault="00A434DF"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目录</w:t>
      </w:r>
    </w:p>
    <w:p w14:paraId="75B40ADF" w14:textId="77777777" w:rsidR="008B0F57" w:rsidRPr="00EF4D2F" w:rsidRDefault="008B0F57" w:rsidP="008B0F57">
      <w:pPr>
        <w:pStyle w:val="a8"/>
      </w:pPr>
    </w:p>
    <w:p w14:paraId="17120CEB" w14:textId="77777777" w:rsidR="00A434DF" w:rsidRDefault="00A434DF" w:rsidP="006272CA">
      <w:pPr>
        <w:adjustRightInd w:val="0"/>
        <w:snapToGrid w:val="0"/>
        <w:spacing w:line="300" w:lineRule="auto"/>
        <w:ind w:firstLineChars="200" w:firstLine="420"/>
        <w:jc w:val="left"/>
        <w:rPr>
          <w:rFonts w:ascii="宋体" w:eastAsia="宋体" w:hAnsi="宋体"/>
        </w:rPr>
        <w:sectPr w:rsidR="00A434DF" w:rsidSect="00A14C66">
          <w:pgSz w:w="11906" w:h="16838"/>
          <w:pgMar w:top="1440" w:right="1800" w:bottom="1440" w:left="1800" w:header="1134" w:footer="1304" w:gutter="0"/>
          <w:cols w:space="425"/>
          <w:docGrid w:type="lines" w:linePitch="312"/>
        </w:sectPr>
      </w:pPr>
    </w:p>
    <w:p w14:paraId="2A86493F" w14:textId="77777777" w:rsidR="00A434DF" w:rsidRPr="00EF4D2F" w:rsidRDefault="002F649B" w:rsidP="002F649B">
      <w:pPr>
        <w:adjustRightInd w:val="0"/>
        <w:snapToGrid w:val="0"/>
        <w:spacing w:before="480" w:after="480"/>
        <w:jc w:val="center"/>
        <w:outlineLvl w:val="0"/>
        <w:rPr>
          <w:rFonts w:ascii="Times New Roman" w:eastAsia="宋体" w:hAnsi="Times New Roman"/>
          <w:b/>
          <w:sz w:val="32"/>
        </w:rPr>
      </w:pPr>
      <w:r>
        <w:rPr>
          <w:rFonts w:ascii="Times New Roman" w:eastAsia="宋体" w:hAnsi="Times New Roman" w:hint="eastAsia"/>
          <w:b/>
          <w:sz w:val="32"/>
        </w:rPr>
        <w:lastRenderedPageBreak/>
        <w:t>1</w:t>
      </w:r>
      <w:r w:rsidR="00A434DF" w:rsidRPr="00EF4D2F">
        <w:rPr>
          <w:rFonts w:ascii="Times New Roman" w:eastAsia="宋体" w:hAnsi="Times New Roman" w:hint="eastAsia"/>
          <w:b/>
          <w:sz w:val="32"/>
        </w:rPr>
        <w:t>总则</w:t>
      </w:r>
    </w:p>
    <w:p w14:paraId="7CB4C05D" w14:textId="77777777" w:rsidR="005F0A37" w:rsidRDefault="005F0A37" w:rsidP="005F0A37">
      <w:pPr>
        <w:pStyle w:val="a7"/>
        <w:ind w:firstLineChars="0" w:firstLine="0"/>
      </w:pPr>
      <w:r w:rsidRPr="005F0A37">
        <w:rPr>
          <w:rFonts w:hint="eastAsia"/>
          <w:b/>
        </w:rPr>
        <w:t>1.0.1</w:t>
      </w:r>
      <w:r>
        <w:rPr>
          <w:rFonts w:hint="eastAsia"/>
        </w:rPr>
        <w:t>为了使钢铁企业饱和蒸汽发电厂（以下简称发电厂）在设计方面满足连续稳定、安全可靠、技术先进、经济适用、节约能源、保护环境的要求，制定本规范。</w:t>
      </w:r>
    </w:p>
    <w:p w14:paraId="3D449EC1" w14:textId="77777777" w:rsidR="005F0A37" w:rsidRPr="002306D0" w:rsidRDefault="005F0A37" w:rsidP="005F0A37">
      <w:pPr>
        <w:pStyle w:val="a7"/>
        <w:ind w:firstLineChars="0" w:firstLine="0"/>
      </w:pPr>
      <w:r w:rsidRPr="005F0A37">
        <w:rPr>
          <w:rFonts w:hint="eastAsia"/>
          <w:b/>
        </w:rPr>
        <w:t>1.0.2</w:t>
      </w:r>
      <w:r w:rsidRPr="00964CD8">
        <w:rPr>
          <w:rFonts w:hint="eastAsia"/>
        </w:rPr>
        <w:t>本规范适用于以钢铁企业饱和蒸汽为蒸汽来源的新建、扩建和改建发电厂的设计。</w:t>
      </w:r>
      <w:r w:rsidR="009540DD" w:rsidRPr="00964CD8">
        <w:rPr>
          <w:rFonts w:hint="eastAsia"/>
        </w:rPr>
        <w:t>单机最大容量</w:t>
      </w:r>
      <w:r w:rsidR="00623732" w:rsidRPr="00964CD8">
        <w:rPr>
          <w:rFonts w:hint="eastAsia"/>
        </w:rPr>
        <w:t>30MW</w:t>
      </w:r>
      <w:r w:rsidR="00623732" w:rsidRPr="00964CD8">
        <w:rPr>
          <w:rFonts w:hint="eastAsia"/>
        </w:rPr>
        <w:t>以下</w:t>
      </w:r>
      <w:r w:rsidR="00F82FF4" w:rsidRPr="00964CD8">
        <w:rPr>
          <w:rFonts w:hint="eastAsia"/>
        </w:rPr>
        <w:t>、主蒸汽压力</w:t>
      </w:r>
      <w:r w:rsidR="00F82FF4" w:rsidRPr="00964CD8">
        <w:rPr>
          <w:rFonts w:hint="eastAsia"/>
        </w:rPr>
        <w:t>3.8</w:t>
      </w:r>
      <w:r w:rsidR="009540DD" w:rsidRPr="00964CD8">
        <w:rPr>
          <w:rFonts w:hint="eastAsia"/>
        </w:rPr>
        <w:t>MPa</w:t>
      </w:r>
      <w:r w:rsidR="009540DD" w:rsidRPr="00964CD8">
        <w:rPr>
          <w:rFonts w:hint="eastAsia"/>
        </w:rPr>
        <w:t>以下</w:t>
      </w:r>
      <w:r w:rsidR="00F82FF4" w:rsidRPr="00964CD8">
        <w:rPr>
          <w:rFonts w:hint="eastAsia"/>
        </w:rPr>
        <w:t>的蒸汽轮机发电机组。</w:t>
      </w:r>
      <w:r w:rsidR="00623732" w:rsidRPr="00964CD8">
        <w:t xml:space="preserve"> </w:t>
      </w:r>
    </w:p>
    <w:p w14:paraId="0C8B2C68" w14:textId="77777777" w:rsidR="005F0A37" w:rsidRPr="009540DD" w:rsidRDefault="005F0A37" w:rsidP="005F0A37">
      <w:pPr>
        <w:pStyle w:val="a7"/>
        <w:ind w:firstLineChars="0" w:firstLine="0"/>
        <w:rPr>
          <w:color w:val="7030A0"/>
        </w:rPr>
      </w:pPr>
      <w:r w:rsidRPr="005F0A37">
        <w:rPr>
          <w:rFonts w:hint="eastAsia"/>
          <w:b/>
        </w:rPr>
        <w:t>1.0.3</w:t>
      </w:r>
      <w:r>
        <w:rPr>
          <w:rFonts w:hint="eastAsia"/>
        </w:rPr>
        <w:t>钢铁企业饱和蒸汽发电厂的设计除应符合本规范外，尚应符合国家现行有关标准的规定。</w:t>
      </w:r>
    </w:p>
    <w:p w14:paraId="52334089" w14:textId="77777777" w:rsidR="00450B75" w:rsidRDefault="00450B75">
      <w:pPr>
        <w:widowControl/>
        <w:jc w:val="left"/>
        <w:rPr>
          <w:rFonts w:ascii="宋体" w:eastAsia="宋体" w:hAnsi="宋体"/>
        </w:rPr>
      </w:pPr>
      <w:r>
        <w:rPr>
          <w:rFonts w:ascii="宋体" w:eastAsia="宋体" w:hAnsi="宋体"/>
        </w:rPr>
        <w:br w:type="page"/>
      </w:r>
    </w:p>
    <w:p w14:paraId="133FAECD" w14:textId="77777777" w:rsidR="00A434DF" w:rsidRPr="00EF4D2F" w:rsidRDefault="002F649B" w:rsidP="002F649B">
      <w:pPr>
        <w:adjustRightInd w:val="0"/>
        <w:snapToGrid w:val="0"/>
        <w:spacing w:before="480" w:after="480"/>
        <w:jc w:val="center"/>
        <w:outlineLvl w:val="0"/>
        <w:rPr>
          <w:rFonts w:ascii="Times New Roman" w:eastAsia="宋体" w:hAnsi="Times New Roman"/>
          <w:b/>
          <w:sz w:val="32"/>
        </w:rPr>
      </w:pPr>
      <w:r>
        <w:rPr>
          <w:rFonts w:ascii="Times New Roman" w:eastAsia="宋体" w:hAnsi="Times New Roman" w:hint="eastAsia"/>
          <w:b/>
          <w:sz w:val="32"/>
        </w:rPr>
        <w:lastRenderedPageBreak/>
        <w:t>2</w:t>
      </w:r>
      <w:r w:rsidR="00450B75" w:rsidRPr="00EF4D2F">
        <w:rPr>
          <w:rFonts w:ascii="Times New Roman" w:eastAsia="宋体" w:hAnsi="Times New Roman" w:hint="eastAsia"/>
          <w:b/>
          <w:sz w:val="32"/>
        </w:rPr>
        <w:t>术语和符号</w:t>
      </w:r>
    </w:p>
    <w:p w14:paraId="0D219896" w14:textId="573E56F0" w:rsidR="00450B75" w:rsidRDefault="00450B75" w:rsidP="00EF4D2F">
      <w:pPr>
        <w:pStyle w:val="a7"/>
        <w:ind w:firstLineChars="0" w:firstLine="0"/>
      </w:pPr>
      <w:r w:rsidRPr="00EF4D2F">
        <w:rPr>
          <w:rFonts w:hint="eastAsia"/>
          <w:b/>
        </w:rPr>
        <w:t>2.0.1</w:t>
      </w:r>
      <w:r>
        <w:rPr>
          <w:rFonts w:hint="eastAsia"/>
        </w:rPr>
        <w:t>饱和蒸汽</w:t>
      </w:r>
      <w:r w:rsidR="00DE1C29">
        <w:rPr>
          <w:rFonts w:hint="eastAsia"/>
        </w:rPr>
        <w:t xml:space="preserve">  saturated</w:t>
      </w:r>
      <w:r w:rsidR="008076F3">
        <w:t xml:space="preserve"> </w:t>
      </w:r>
      <w:r w:rsidR="00DE1C29">
        <w:rPr>
          <w:rFonts w:hint="eastAsia"/>
        </w:rPr>
        <w:t>steam</w:t>
      </w:r>
    </w:p>
    <w:p w14:paraId="5CE7691D" w14:textId="77777777" w:rsidR="00742E21" w:rsidRDefault="00742E21" w:rsidP="00EF4D2F">
      <w:pPr>
        <w:pStyle w:val="a7"/>
        <w:ind w:firstLine="480"/>
        <w:rPr>
          <w:rFonts w:ascii="宋体" w:eastAsia="宋体" w:hAnsi="宋体"/>
        </w:rPr>
      </w:pPr>
      <w:r>
        <w:rPr>
          <w:rFonts w:ascii="宋体" w:eastAsia="宋体" w:hAnsi="宋体" w:hint="eastAsia"/>
        </w:rPr>
        <w:t>本标准所指饱和蒸汽包括饱和状态下的水蒸汽和低过热度的蒸汽</w:t>
      </w:r>
    </w:p>
    <w:p w14:paraId="34B86756" w14:textId="77777777" w:rsidR="003930E2" w:rsidRPr="003930E2" w:rsidRDefault="003930E2" w:rsidP="003930E2">
      <w:pPr>
        <w:pStyle w:val="a7"/>
        <w:ind w:firstLineChars="0" w:firstLine="0"/>
        <w:rPr>
          <w:rFonts w:eastAsia="宋体" w:cstheme="minorHAnsi"/>
        </w:rPr>
      </w:pPr>
      <w:r w:rsidRPr="003930E2">
        <w:rPr>
          <w:rFonts w:eastAsia="宋体" w:cstheme="minorHAnsi"/>
          <w:b/>
        </w:rPr>
        <w:t>2.0.2</w:t>
      </w:r>
      <w:r w:rsidRPr="003930E2">
        <w:rPr>
          <w:rFonts w:eastAsia="宋体" w:cstheme="minorHAnsi"/>
        </w:rPr>
        <w:t>饱和</w:t>
      </w:r>
      <w:r w:rsidR="00433904">
        <w:rPr>
          <w:rFonts w:eastAsia="宋体" w:cstheme="minorHAnsi" w:hint="eastAsia"/>
        </w:rPr>
        <w:t>蒸</w:t>
      </w:r>
      <w:r w:rsidRPr="003930E2">
        <w:rPr>
          <w:rFonts w:eastAsia="宋体" w:cstheme="minorHAnsi"/>
        </w:rPr>
        <w:t>汽轮机</w:t>
      </w:r>
      <w:r w:rsidRPr="003930E2">
        <w:rPr>
          <w:rFonts w:eastAsia="宋体" w:cstheme="minorHAnsi"/>
        </w:rPr>
        <w:t xml:space="preserve"> saturated steam turbine</w:t>
      </w:r>
    </w:p>
    <w:p w14:paraId="21611401" w14:textId="77777777" w:rsidR="003930E2" w:rsidRPr="003930E2" w:rsidRDefault="003930E2" w:rsidP="00EF4D2F">
      <w:pPr>
        <w:pStyle w:val="a7"/>
        <w:ind w:firstLine="480"/>
        <w:rPr>
          <w:rFonts w:ascii="宋体" w:eastAsia="宋体" w:hAnsi="宋体"/>
        </w:rPr>
      </w:pPr>
      <w:r>
        <w:rPr>
          <w:rFonts w:ascii="宋体" w:eastAsia="宋体" w:hAnsi="宋体" w:hint="eastAsia"/>
        </w:rPr>
        <w:t>是指以饱和蒸汽作为蒸汽来源的汽轮机。</w:t>
      </w:r>
    </w:p>
    <w:p w14:paraId="2134934F" w14:textId="3188C685" w:rsidR="00450B75" w:rsidRDefault="00450B75" w:rsidP="00840920">
      <w:pPr>
        <w:pStyle w:val="a7"/>
        <w:ind w:firstLine="480"/>
      </w:pPr>
      <w:r>
        <w:br w:type="page"/>
      </w:r>
    </w:p>
    <w:p w14:paraId="790409F9" w14:textId="77777777" w:rsidR="00450B75" w:rsidRPr="00EF4D2F" w:rsidRDefault="002F649B" w:rsidP="002F649B">
      <w:pPr>
        <w:adjustRightInd w:val="0"/>
        <w:snapToGrid w:val="0"/>
        <w:spacing w:before="480" w:after="480"/>
        <w:jc w:val="center"/>
        <w:outlineLvl w:val="0"/>
        <w:rPr>
          <w:rFonts w:ascii="Times New Roman" w:eastAsia="宋体" w:hAnsi="Times New Roman"/>
          <w:b/>
          <w:sz w:val="32"/>
        </w:rPr>
      </w:pPr>
      <w:r>
        <w:rPr>
          <w:rFonts w:ascii="Times New Roman" w:eastAsia="宋体" w:hAnsi="Times New Roman" w:hint="eastAsia"/>
          <w:b/>
          <w:sz w:val="32"/>
        </w:rPr>
        <w:lastRenderedPageBreak/>
        <w:t>3</w:t>
      </w:r>
      <w:r w:rsidR="00D72038">
        <w:rPr>
          <w:rFonts w:ascii="Times New Roman" w:eastAsia="宋体" w:hAnsi="Times New Roman" w:hint="eastAsia"/>
          <w:b/>
          <w:sz w:val="32"/>
        </w:rPr>
        <w:t>基本</w:t>
      </w:r>
      <w:r w:rsidR="00450B75" w:rsidRPr="00EF4D2F">
        <w:rPr>
          <w:rFonts w:ascii="Times New Roman" w:eastAsia="宋体" w:hAnsi="Times New Roman" w:hint="eastAsia"/>
          <w:b/>
          <w:sz w:val="32"/>
        </w:rPr>
        <w:t>规定</w:t>
      </w:r>
    </w:p>
    <w:p w14:paraId="2AFF9237" w14:textId="77777777" w:rsidR="00EF4D2F" w:rsidRPr="00EF4D2F" w:rsidRDefault="00450B75" w:rsidP="00EF4D2F">
      <w:pPr>
        <w:pStyle w:val="a8"/>
      </w:pPr>
      <w:r w:rsidRPr="00EF4D2F">
        <w:rPr>
          <w:rFonts w:hint="eastAsia"/>
          <w:b/>
        </w:rPr>
        <w:t>3.0.1</w:t>
      </w:r>
      <w:r w:rsidR="00EF4D2F" w:rsidRPr="00EF4D2F">
        <w:rPr>
          <w:rFonts w:hint="eastAsia"/>
        </w:rPr>
        <w:t>发电厂的设计必须符合国家法律、法规及节约能源、保护环境等相关政策要求。</w:t>
      </w:r>
    </w:p>
    <w:p w14:paraId="29990C18" w14:textId="77777777" w:rsidR="00450B75" w:rsidRDefault="00EF4D2F" w:rsidP="00EF4D2F">
      <w:pPr>
        <w:pStyle w:val="a8"/>
      </w:pPr>
      <w:r w:rsidRPr="00EF4D2F">
        <w:rPr>
          <w:rFonts w:hint="eastAsia"/>
          <w:b/>
        </w:rPr>
        <w:t>3.0.2</w:t>
      </w:r>
      <w:r w:rsidRPr="00EF4D2F">
        <w:rPr>
          <w:rFonts w:hint="eastAsia"/>
        </w:rPr>
        <w:t>发电厂的设计应按照基本建设程序进行，其内容深度应符合国家现行有关标准的要求。</w:t>
      </w:r>
    </w:p>
    <w:p w14:paraId="6F71AC76" w14:textId="77777777" w:rsidR="00E918C3" w:rsidRPr="00E918C3" w:rsidRDefault="00D72038" w:rsidP="00EF4D2F">
      <w:pPr>
        <w:pStyle w:val="a8"/>
      </w:pPr>
      <w:r w:rsidRPr="00D72038">
        <w:rPr>
          <w:rFonts w:hint="eastAsia"/>
          <w:b/>
        </w:rPr>
        <w:t>3.0.3</w:t>
      </w:r>
      <w:r>
        <w:rPr>
          <w:rFonts w:hint="eastAsia"/>
        </w:rPr>
        <w:t>发电厂的机组</w:t>
      </w:r>
      <w:r w:rsidR="00615C47" w:rsidRPr="00EF4D2F">
        <w:rPr>
          <w:rFonts w:hint="eastAsia"/>
        </w:rPr>
        <w:t>建设</w:t>
      </w:r>
      <w:r>
        <w:rPr>
          <w:rFonts w:hint="eastAsia"/>
        </w:rPr>
        <w:t>，</w:t>
      </w:r>
      <w:r w:rsidR="00E918C3" w:rsidRPr="00E81E27">
        <w:t>应根据企业热力规划、各种品位蒸汽平衡、电负荷的现状和发展，蒸汽的特性和</w:t>
      </w:r>
      <w:r w:rsidR="00F11B02">
        <w:rPr>
          <w:rFonts w:hint="eastAsia"/>
        </w:rPr>
        <w:t>参数</w:t>
      </w:r>
      <w:r w:rsidR="00E918C3" w:rsidRPr="00E81E27">
        <w:t>，在经济合理的输送范围内，建设适合的饱和蒸汽发电机组。</w:t>
      </w:r>
    </w:p>
    <w:p w14:paraId="76F23076" w14:textId="77777777" w:rsidR="00450B75" w:rsidRDefault="00D72038" w:rsidP="00D72038">
      <w:pPr>
        <w:pStyle w:val="a8"/>
      </w:pPr>
      <w:r w:rsidRPr="00D72038">
        <w:rPr>
          <w:rFonts w:hint="eastAsia"/>
          <w:b/>
        </w:rPr>
        <w:t>3.0.4</w:t>
      </w:r>
      <w:r>
        <w:rPr>
          <w:rFonts w:hint="eastAsia"/>
        </w:rPr>
        <w:t>发电厂机组型式、压力参数的选择，应结合钢铁企业实际蒸汽参数条件统筹考虑，并经技术经济比较后确定。</w:t>
      </w:r>
    </w:p>
    <w:p w14:paraId="04035015" w14:textId="77777777" w:rsidR="00D72038" w:rsidRDefault="00D72038" w:rsidP="00D72038">
      <w:pPr>
        <w:pStyle w:val="a8"/>
      </w:pPr>
      <w:r w:rsidRPr="00D72038">
        <w:rPr>
          <w:rFonts w:hint="eastAsia"/>
          <w:b/>
        </w:rPr>
        <w:t>3.0.5</w:t>
      </w:r>
      <w:r>
        <w:rPr>
          <w:rFonts w:hint="eastAsia"/>
        </w:rPr>
        <w:t>发电厂的设计应充分利用钢铁企业用地条件和汽源条件，按规划容量进行总体规划，并与钢铁企业总体规划相协调。</w:t>
      </w:r>
    </w:p>
    <w:p w14:paraId="0E23FB51" w14:textId="77777777" w:rsidR="00D72038" w:rsidRDefault="00D72038" w:rsidP="00D72038">
      <w:pPr>
        <w:pStyle w:val="a8"/>
        <w:rPr>
          <w:rFonts w:ascii="宋体" w:hAnsi="宋体"/>
        </w:rPr>
      </w:pPr>
      <w:r w:rsidRPr="00D72038">
        <w:rPr>
          <w:rFonts w:hint="eastAsia"/>
          <w:b/>
        </w:rPr>
        <w:t>3.0.6</w:t>
      </w:r>
      <w:r>
        <w:rPr>
          <w:rFonts w:hint="eastAsia"/>
        </w:rPr>
        <w:t>发电厂的工艺系统设计寿命应按</w:t>
      </w:r>
      <w:r w:rsidRPr="00964CD8">
        <w:rPr>
          <w:rFonts w:hint="eastAsia"/>
        </w:rPr>
        <w:t>照</w:t>
      </w:r>
      <w:r w:rsidRPr="00964CD8">
        <w:rPr>
          <w:rFonts w:hint="eastAsia"/>
        </w:rPr>
        <w:t>30</w:t>
      </w:r>
      <w:r w:rsidRPr="00964CD8">
        <w:rPr>
          <w:rFonts w:hint="eastAsia"/>
        </w:rPr>
        <w:t>年设计</w:t>
      </w:r>
      <w:r>
        <w:rPr>
          <w:rFonts w:hint="eastAsia"/>
        </w:rPr>
        <w:t>。</w:t>
      </w:r>
    </w:p>
    <w:p w14:paraId="156D030F" w14:textId="77777777" w:rsidR="00450B75" w:rsidRDefault="00450B75">
      <w:pPr>
        <w:widowControl/>
        <w:jc w:val="left"/>
        <w:rPr>
          <w:rFonts w:ascii="宋体" w:eastAsia="宋体" w:hAnsi="宋体"/>
        </w:rPr>
      </w:pPr>
      <w:r>
        <w:rPr>
          <w:rFonts w:ascii="宋体" w:eastAsia="宋体" w:hAnsi="宋体"/>
        </w:rPr>
        <w:br w:type="page"/>
      </w:r>
    </w:p>
    <w:p w14:paraId="121B0582" w14:textId="62DCDE4D" w:rsidR="00450B75" w:rsidRPr="00EF4D2F" w:rsidRDefault="00450B75"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 xml:space="preserve">4 </w:t>
      </w:r>
      <w:r w:rsidRPr="00EF4D2F">
        <w:rPr>
          <w:rFonts w:ascii="Times New Roman" w:eastAsia="宋体" w:hAnsi="Times New Roman" w:hint="eastAsia"/>
          <w:b/>
          <w:sz w:val="32"/>
        </w:rPr>
        <w:t>总</w:t>
      </w:r>
      <w:r w:rsidR="005D6E48" w:rsidRPr="00964CD8">
        <w:rPr>
          <w:rFonts w:ascii="Times New Roman" w:eastAsia="宋体" w:hAnsi="Times New Roman" w:hint="eastAsia"/>
          <w:b/>
          <w:sz w:val="32"/>
        </w:rPr>
        <w:t>体规划</w:t>
      </w:r>
      <w:r w:rsidR="008076F3">
        <w:rPr>
          <w:rFonts w:ascii="Times New Roman" w:eastAsia="宋体" w:hAnsi="Times New Roman" w:hint="eastAsia"/>
          <w:b/>
          <w:sz w:val="32"/>
        </w:rPr>
        <w:t>及</w:t>
      </w:r>
      <w:r w:rsidR="004109C8" w:rsidRPr="00964CD8">
        <w:rPr>
          <w:rFonts w:ascii="Times New Roman" w:eastAsia="宋体" w:hAnsi="Times New Roman" w:hint="eastAsia"/>
          <w:b/>
          <w:sz w:val="32"/>
        </w:rPr>
        <w:t>运</w:t>
      </w:r>
      <w:r w:rsidR="004109C8">
        <w:rPr>
          <w:rFonts w:ascii="Times New Roman" w:eastAsia="宋体" w:hAnsi="Times New Roman" w:hint="eastAsia"/>
          <w:b/>
          <w:sz w:val="32"/>
        </w:rPr>
        <w:t>输</w:t>
      </w:r>
    </w:p>
    <w:p w14:paraId="31AF0267" w14:textId="77777777" w:rsidR="00DE1C29"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4.1</w:t>
      </w:r>
      <w:r w:rsidR="00DE1C29" w:rsidRPr="00EF4D2F">
        <w:rPr>
          <w:rFonts w:ascii="Times New Roman" w:eastAsia="黑体" w:hAnsi="Times New Roman" w:hint="eastAsia"/>
          <w:b/>
          <w:sz w:val="24"/>
        </w:rPr>
        <w:t>一般规定</w:t>
      </w:r>
    </w:p>
    <w:p w14:paraId="21FBE969" w14:textId="6AC9455B" w:rsidR="00DE1C29" w:rsidRPr="00DE1C29" w:rsidRDefault="00E81E27" w:rsidP="00EF4D2F">
      <w:pPr>
        <w:pStyle w:val="a8"/>
      </w:pPr>
      <w:r w:rsidRPr="00EF4D2F">
        <w:rPr>
          <w:rFonts w:hint="eastAsia"/>
          <w:b/>
        </w:rPr>
        <w:t>4</w:t>
      </w:r>
      <w:r w:rsidR="00DE1C29" w:rsidRPr="00EF4D2F">
        <w:rPr>
          <w:b/>
        </w:rPr>
        <w:t>.1.1</w:t>
      </w:r>
      <w:r w:rsidR="00DE1C29" w:rsidRPr="00DE1C29">
        <w:t>饱和蒸汽发电系统总平面规划设计应符合现行国家标准《钢铁企业总图运输设计规范》</w:t>
      </w:r>
      <w:r w:rsidR="00DE1C29" w:rsidRPr="00DE1C29">
        <w:t>GB5060</w:t>
      </w:r>
      <w:r w:rsidR="00DE1C29" w:rsidRPr="00964CD8">
        <w:t>3</w:t>
      </w:r>
      <w:r w:rsidR="00433904" w:rsidRPr="00964CD8">
        <w:rPr>
          <w:rFonts w:hint="eastAsia"/>
        </w:rPr>
        <w:t>和</w:t>
      </w:r>
      <w:r w:rsidR="008076F3" w:rsidRPr="008076F3">
        <w:rPr>
          <w:rFonts w:hint="eastAsia"/>
        </w:rPr>
        <w:t>《火力发电厂与变电站设计防火规范》</w:t>
      </w:r>
      <w:r w:rsidR="008076F3" w:rsidRPr="008076F3">
        <w:rPr>
          <w:rFonts w:hint="eastAsia"/>
        </w:rPr>
        <w:t>GB50229</w:t>
      </w:r>
      <w:r w:rsidR="00DE1C29" w:rsidRPr="00DE1C29">
        <w:t>的有关规定。</w:t>
      </w:r>
    </w:p>
    <w:p w14:paraId="58361944" w14:textId="77777777" w:rsidR="00DE1C29" w:rsidRPr="00DE1C29" w:rsidRDefault="00E81E27" w:rsidP="00EF4D2F">
      <w:pPr>
        <w:pStyle w:val="a8"/>
      </w:pPr>
      <w:r w:rsidRPr="00EF4D2F">
        <w:rPr>
          <w:rFonts w:hint="eastAsia"/>
          <w:b/>
        </w:rPr>
        <w:t>4</w:t>
      </w:r>
      <w:r w:rsidR="00DE1C29" w:rsidRPr="00EF4D2F">
        <w:rPr>
          <w:b/>
        </w:rPr>
        <w:t>.1.2</w:t>
      </w:r>
      <w:r w:rsidR="00DE1C29" w:rsidRPr="00DE1C29">
        <w:t>饱和蒸汽发电系统应以饱和蒸汽余热利用及电力输出最大化为原则，合理确定饱和蒸汽发电系统在厂区的位置。</w:t>
      </w:r>
    </w:p>
    <w:p w14:paraId="2E74216B" w14:textId="467697B7" w:rsidR="00DE1C29" w:rsidRPr="00DE1C29" w:rsidRDefault="00E81E27" w:rsidP="00EF4D2F">
      <w:pPr>
        <w:pStyle w:val="a8"/>
      </w:pPr>
      <w:r w:rsidRPr="00EF4D2F">
        <w:rPr>
          <w:rFonts w:hint="eastAsia"/>
          <w:b/>
        </w:rPr>
        <w:t>4</w:t>
      </w:r>
      <w:r w:rsidR="00DE1C29" w:rsidRPr="00EF4D2F">
        <w:rPr>
          <w:b/>
        </w:rPr>
        <w:t>.1.3</w:t>
      </w:r>
      <w:r w:rsidR="00DE1C29" w:rsidRPr="00DE1C29">
        <w:t>改、扩建饱和蒸汽发电系统应结合钢铁生产系统统筹规划，合理利用现有设施，尽量不影响厂区现有生产设施运行。</w:t>
      </w:r>
    </w:p>
    <w:p w14:paraId="3832C5F0" w14:textId="2C03CD4C" w:rsidR="00DE1C29" w:rsidRPr="00DE1C29" w:rsidRDefault="00E81E27" w:rsidP="00EF4D2F">
      <w:pPr>
        <w:pStyle w:val="a8"/>
      </w:pPr>
      <w:r w:rsidRPr="00EF4D2F">
        <w:rPr>
          <w:rFonts w:hint="eastAsia"/>
          <w:b/>
        </w:rPr>
        <w:t>4</w:t>
      </w:r>
      <w:r w:rsidR="00DE1C29" w:rsidRPr="00EF4D2F">
        <w:rPr>
          <w:b/>
        </w:rPr>
        <w:t>.1.4</w:t>
      </w:r>
      <w:r w:rsidR="00DE1C29" w:rsidRPr="00DE1C29">
        <w:t>饱和蒸汽发电系统平面布置紧凑，功能分区明确，热力管道布置合理，外部能源介质顺畅。饱和蒸汽发电系统竖向、雨排水</w:t>
      </w:r>
      <w:r w:rsidR="008076F3">
        <w:rPr>
          <w:rFonts w:hint="eastAsia"/>
        </w:rPr>
        <w:t>及绿化</w:t>
      </w:r>
      <w:r w:rsidR="00DE1C29" w:rsidRPr="00DE1C29">
        <w:t>设计应与钢铁厂</w:t>
      </w:r>
      <w:r w:rsidR="008076F3">
        <w:rPr>
          <w:rFonts w:hint="eastAsia"/>
        </w:rPr>
        <w:t>总体规划</w:t>
      </w:r>
      <w:r w:rsidR="00DE1C29" w:rsidRPr="00DE1C29">
        <w:t>协调一致。</w:t>
      </w:r>
    </w:p>
    <w:p w14:paraId="4D1B4662" w14:textId="77777777" w:rsidR="00DE1C29"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4.2</w:t>
      </w:r>
      <w:r w:rsidR="00DE1C29" w:rsidRPr="00EF4D2F">
        <w:rPr>
          <w:rFonts w:ascii="Times New Roman" w:eastAsia="黑体" w:hAnsi="Times New Roman" w:hint="eastAsia"/>
          <w:b/>
          <w:sz w:val="24"/>
        </w:rPr>
        <w:t>选址</w:t>
      </w:r>
    </w:p>
    <w:p w14:paraId="2A680468" w14:textId="77777777" w:rsidR="00DE1C29" w:rsidRPr="00DE1C29" w:rsidRDefault="004C2C83" w:rsidP="00EF4D2F">
      <w:pPr>
        <w:pStyle w:val="a8"/>
      </w:pPr>
      <w:r w:rsidRPr="004C2C83">
        <w:rPr>
          <w:rFonts w:hint="eastAsia"/>
          <w:b/>
        </w:rPr>
        <w:t>4</w:t>
      </w:r>
      <w:r w:rsidR="00DE1C29" w:rsidRPr="004C2C83">
        <w:rPr>
          <w:b/>
        </w:rPr>
        <w:t>.2.1</w:t>
      </w:r>
      <w:r w:rsidR="00DE1C29" w:rsidRPr="00DE1C29">
        <w:t>新建钢铁厂区宜规划饱和蒸汽发电系统用地。现有钢铁厂新建及改、扩建的饱和蒸汽发电站选址应符合钢铁厂总体规划的要求。</w:t>
      </w:r>
    </w:p>
    <w:p w14:paraId="737DC559" w14:textId="77777777" w:rsidR="00DE1C29" w:rsidRPr="00DE1C29" w:rsidRDefault="004C2C83" w:rsidP="00EF4D2F">
      <w:pPr>
        <w:pStyle w:val="a8"/>
      </w:pPr>
      <w:r w:rsidRPr="004C2C83">
        <w:rPr>
          <w:rFonts w:hint="eastAsia"/>
          <w:b/>
        </w:rPr>
        <w:t>4</w:t>
      </w:r>
      <w:r w:rsidR="00DE1C29" w:rsidRPr="004C2C83">
        <w:rPr>
          <w:b/>
        </w:rPr>
        <w:t>.2.2</w:t>
      </w:r>
      <w:r w:rsidR="00DE1C29" w:rsidRPr="00DE1C29">
        <w:t>选址应符合下列规定：</w:t>
      </w:r>
    </w:p>
    <w:p w14:paraId="3B08D0AF" w14:textId="77777777" w:rsidR="00DE1C29" w:rsidRPr="00DE1C29" w:rsidRDefault="00DE1C29" w:rsidP="004C2C83">
      <w:pPr>
        <w:pStyle w:val="a7"/>
        <w:ind w:firstLine="480"/>
      </w:pPr>
      <w:r>
        <w:rPr>
          <w:rFonts w:hint="eastAsia"/>
        </w:rPr>
        <w:t>1</w:t>
      </w:r>
      <w:r w:rsidRPr="00DE1C29">
        <w:t>不得占用钢铁厂区泄洪通道。饱和蒸汽发电系统防洪标准应与钢铁厂防洪标准相协调。</w:t>
      </w:r>
    </w:p>
    <w:p w14:paraId="5C3A8C09" w14:textId="77777777" w:rsidR="00DE1C29" w:rsidRPr="00DE1C29" w:rsidRDefault="00DE1C29" w:rsidP="004C2C83">
      <w:pPr>
        <w:pStyle w:val="a7"/>
        <w:ind w:firstLine="480"/>
      </w:pPr>
      <w:r>
        <w:rPr>
          <w:rFonts w:hint="eastAsia"/>
        </w:rPr>
        <w:t>2</w:t>
      </w:r>
      <w:r w:rsidR="003672E4" w:rsidRPr="00964CD8">
        <w:rPr>
          <w:rFonts w:hint="eastAsia"/>
        </w:rPr>
        <w:t>宜</w:t>
      </w:r>
      <w:r w:rsidRPr="00DE1C29">
        <w:t>避开原料场、球团、石灰车间等散发粉尘污染源区域</w:t>
      </w:r>
      <w:r w:rsidRPr="00964CD8">
        <w:t>；</w:t>
      </w:r>
      <w:r w:rsidR="003672E4" w:rsidRPr="00964CD8">
        <w:rPr>
          <w:rFonts w:hint="eastAsia"/>
        </w:rPr>
        <w:t>宜</w:t>
      </w:r>
      <w:r w:rsidRPr="00DE1C29">
        <w:t>避开脱硫塔、污水处理站等散发高温、烟、雾、腐蚀性气体、恶臭污染源区域。</w:t>
      </w:r>
    </w:p>
    <w:p w14:paraId="4D1B1387" w14:textId="77777777" w:rsidR="00DE1C29" w:rsidRPr="00DE1C29" w:rsidRDefault="00DE1C29" w:rsidP="004C2C83">
      <w:pPr>
        <w:pStyle w:val="a7"/>
        <w:ind w:firstLine="480"/>
      </w:pPr>
      <w:r>
        <w:rPr>
          <w:rFonts w:hint="eastAsia"/>
        </w:rPr>
        <w:t>3</w:t>
      </w:r>
      <w:r w:rsidRPr="00DE1C29">
        <w:rPr>
          <w:rFonts w:hint="eastAsia"/>
        </w:rPr>
        <w:t>宜布置在上述污染源全年最小风频风向的下风向。</w:t>
      </w:r>
    </w:p>
    <w:p w14:paraId="22C90F37" w14:textId="77777777" w:rsidR="00DE1C29" w:rsidRPr="00DE1C29" w:rsidRDefault="00DE1C29" w:rsidP="004C2C83">
      <w:pPr>
        <w:pStyle w:val="a7"/>
        <w:ind w:firstLine="480"/>
      </w:pPr>
      <w:r>
        <w:rPr>
          <w:rFonts w:hint="eastAsia"/>
        </w:rPr>
        <w:t>4</w:t>
      </w:r>
      <w:r w:rsidRPr="00DE1C29">
        <w:rPr>
          <w:rFonts w:hint="eastAsia"/>
        </w:rPr>
        <w:t>宜布置在钢铁厂冷却塔设施冬季盛行风向的上风侧。</w:t>
      </w:r>
    </w:p>
    <w:p w14:paraId="16597D69" w14:textId="77777777" w:rsidR="00DE1C29" w:rsidRPr="00DE1C29" w:rsidRDefault="00E81E27" w:rsidP="004C2C83">
      <w:pPr>
        <w:pStyle w:val="a7"/>
        <w:ind w:firstLine="480"/>
      </w:pPr>
      <w:r>
        <w:rPr>
          <w:rFonts w:hint="eastAsia"/>
        </w:rPr>
        <w:t>5</w:t>
      </w:r>
      <w:r w:rsidR="00DE1C29" w:rsidRPr="00DE1C29">
        <w:t>饱和蒸汽发电系统汽机主厂房宜靠近锅炉、蓄热器及其它蒸汽汽源等热力来源中心以及电力负荷中心。</w:t>
      </w:r>
    </w:p>
    <w:p w14:paraId="022CE31D" w14:textId="77777777" w:rsidR="00DE1C29" w:rsidRPr="00D133FC" w:rsidRDefault="004C2C83" w:rsidP="004C2C83">
      <w:pPr>
        <w:pStyle w:val="a8"/>
      </w:pPr>
      <w:r w:rsidRPr="00D133FC">
        <w:rPr>
          <w:rFonts w:hint="eastAsia"/>
          <w:b/>
        </w:rPr>
        <w:t>4</w:t>
      </w:r>
      <w:r w:rsidR="00DE1C29" w:rsidRPr="00D133FC">
        <w:rPr>
          <w:b/>
        </w:rPr>
        <w:t>.2.3</w:t>
      </w:r>
      <w:r w:rsidR="00DE1C29" w:rsidRPr="00D133FC">
        <w:t>选址还须满足《小型火力发电厂设计规范》</w:t>
      </w:r>
      <w:r w:rsidR="00DE1C29" w:rsidRPr="00D133FC">
        <w:t>GB50049</w:t>
      </w:r>
      <w:r w:rsidR="00DE1C29" w:rsidRPr="00D133FC">
        <w:t>规定的其它选址要求。</w:t>
      </w:r>
    </w:p>
    <w:p w14:paraId="0F118B55" w14:textId="77777777" w:rsidR="00DE1C29" w:rsidRPr="00EF4D2F" w:rsidRDefault="00EF4D2F" w:rsidP="00EF4D2F">
      <w:pPr>
        <w:adjustRightInd w:val="0"/>
        <w:snapToGrid w:val="0"/>
        <w:spacing w:before="120" w:after="120" w:line="300" w:lineRule="auto"/>
        <w:jc w:val="center"/>
        <w:rPr>
          <w:rFonts w:ascii="Times New Roman" w:eastAsia="黑体" w:hAnsi="Times New Roman"/>
          <w:b/>
          <w:sz w:val="24"/>
        </w:rPr>
      </w:pPr>
      <w:r>
        <w:rPr>
          <w:rFonts w:ascii="Times New Roman" w:eastAsia="黑体" w:hAnsi="Times New Roman" w:hint="eastAsia"/>
          <w:b/>
          <w:sz w:val="24"/>
        </w:rPr>
        <w:t>4</w:t>
      </w:r>
      <w:r>
        <w:rPr>
          <w:rFonts w:ascii="Times New Roman" w:eastAsia="黑体" w:hAnsi="Times New Roman"/>
          <w:b/>
          <w:sz w:val="24"/>
        </w:rPr>
        <w:t>.3</w:t>
      </w:r>
      <w:r w:rsidR="00DE1C29" w:rsidRPr="00EF4D2F">
        <w:rPr>
          <w:rFonts w:ascii="Times New Roman" w:eastAsia="黑体" w:hAnsi="Times New Roman" w:hint="eastAsia"/>
          <w:b/>
          <w:sz w:val="24"/>
        </w:rPr>
        <w:t>主要建筑物和构筑物的布置</w:t>
      </w:r>
    </w:p>
    <w:p w14:paraId="2F1AED69" w14:textId="77777777" w:rsidR="00DE1C29" w:rsidRPr="00DE1C29" w:rsidRDefault="00E81E27" w:rsidP="004C2C83">
      <w:pPr>
        <w:pStyle w:val="a8"/>
      </w:pPr>
      <w:r w:rsidRPr="004C2C83">
        <w:rPr>
          <w:rFonts w:hint="eastAsia"/>
          <w:b/>
        </w:rPr>
        <w:t>4</w:t>
      </w:r>
      <w:r w:rsidR="00DE1C29" w:rsidRPr="004C2C83">
        <w:rPr>
          <w:b/>
        </w:rPr>
        <w:t>.3.1</w:t>
      </w:r>
      <w:r w:rsidR="00DE1C29" w:rsidRPr="00DE1C29">
        <w:t>充分利用现有钢铁厂区空地和生产、交通、生活设施，节约用地。不宜建设单独用地的行政办公及生活服务设施。发电系统集中布置时可不设置站区独立围墙。</w:t>
      </w:r>
    </w:p>
    <w:p w14:paraId="3712A219" w14:textId="77777777" w:rsidR="00DE1C29" w:rsidRDefault="00E81E27" w:rsidP="004C2C83">
      <w:pPr>
        <w:pStyle w:val="a8"/>
      </w:pPr>
      <w:r w:rsidRPr="004C2C83">
        <w:rPr>
          <w:rFonts w:hint="eastAsia"/>
          <w:b/>
        </w:rPr>
        <w:t>4</w:t>
      </w:r>
      <w:r w:rsidR="00DE1C29" w:rsidRPr="004C2C83">
        <w:rPr>
          <w:b/>
        </w:rPr>
        <w:t>.3.2</w:t>
      </w:r>
      <w:r w:rsidR="00433904">
        <w:rPr>
          <w:rFonts w:hint="eastAsia"/>
        </w:rPr>
        <w:t>饱和蒸汽发电</w:t>
      </w:r>
      <w:r w:rsidR="002743BE">
        <w:rPr>
          <w:rFonts w:hint="eastAsia"/>
        </w:rPr>
        <w:t>系统内</w:t>
      </w:r>
      <w:r w:rsidR="00BE7CC2">
        <w:rPr>
          <w:rFonts w:hint="eastAsia"/>
        </w:rPr>
        <w:t>各建、构筑物之间的</w:t>
      </w:r>
      <w:r w:rsidR="002A449E">
        <w:rPr>
          <w:rFonts w:hint="eastAsia"/>
        </w:rPr>
        <w:t>防火</w:t>
      </w:r>
      <w:r w:rsidR="00BE7CC2">
        <w:rPr>
          <w:rFonts w:hint="eastAsia"/>
        </w:rPr>
        <w:t>间距</w:t>
      </w:r>
      <w:r w:rsidR="00DE1C29" w:rsidRPr="00DE1C29">
        <w:t>应符合现行国家标准《火力发电厂与变电站设计防火规范》</w:t>
      </w:r>
      <w:r w:rsidR="00DE1C29" w:rsidRPr="00DE1C29">
        <w:t>GB50229</w:t>
      </w:r>
      <w:r w:rsidR="00DE1C29" w:rsidRPr="00DE1C29">
        <w:t>的有关规定。</w:t>
      </w:r>
    </w:p>
    <w:p w14:paraId="60E16176" w14:textId="77777777" w:rsidR="00DE1C29" w:rsidRPr="002743BE" w:rsidRDefault="00E81E27" w:rsidP="004C2C83">
      <w:pPr>
        <w:pStyle w:val="a8"/>
      </w:pPr>
      <w:r w:rsidRPr="002743BE">
        <w:rPr>
          <w:rFonts w:hint="eastAsia"/>
          <w:b/>
        </w:rPr>
        <w:t>4</w:t>
      </w:r>
      <w:r w:rsidR="00DE1C29" w:rsidRPr="002743BE">
        <w:rPr>
          <w:b/>
        </w:rPr>
        <w:t>.3.3</w:t>
      </w:r>
      <w:r w:rsidR="002A449E">
        <w:rPr>
          <w:rFonts w:hint="eastAsia"/>
        </w:rPr>
        <w:t>饱和蒸汽</w:t>
      </w:r>
      <w:r w:rsidR="00DE1C29" w:rsidRPr="002743BE">
        <w:t>发电系统建</w:t>
      </w:r>
      <w:r w:rsidR="002A449E">
        <w:rPr>
          <w:rFonts w:hint="eastAsia"/>
        </w:rPr>
        <w:t>、构</w:t>
      </w:r>
      <w:r w:rsidR="00DE1C29" w:rsidRPr="002743BE">
        <w:t>筑物与厂区铁路</w:t>
      </w:r>
      <w:r w:rsidR="00BE7CC2">
        <w:rPr>
          <w:rFonts w:hint="eastAsia"/>
        </w:rPr>
        <w:t>、</w:t>
      </w:r>
      <w:r w:rsidR="00DE1C29" w:rsidRPr="002743BE">
        <w:t>冷却塔</w:t>
      </w:r>
      <w:r w:rsidR="00BE7CC2">
        <w:rPr>
          <w:rFonts w:hint="eastAsia"/>
        </w:rPr>
        <w:t>、</w:t>
      </w:r>
      <w:r w:rsidR="00BE7CC2" w:rsidRPr="00DE1C29">
        <w:t>煤气柜</w:t>
      </w:r>
      <w:r w:rsidR="00BE7CC2">
        <w:rPr>
          <w:rFonts w:hint="eastAsia"/>
        </w:rPr>
        <w:t>的</w:t>
      </w:r>
      <w:r w:rsidR="00BE7CC2" w:rsidRPr="00DE1C29">
        <w:t>间距</w:t>
      </w:r>
      <w:r w:rsidR="00DE1C29" w:rsidRPr="002743BE">
        <w:t>应符合现行国家标准《钢铁企业总图运输设计规范》</w:t>
      </w:r>
      <w:r w:rsidR="00DE1C29" w:rsidRPr="002743BE">
        <w:t>GB50603</w:t>
      </w:r>
      <w:r w:rsidR="00DE1C29" w:rsidRPr="002743BE">
        <w:t>的有关规定。</w:t>
      </w:r>
    </w:p>
    <w:p w14:paraId="58BC1064" w14:textId="77777777" w:rsidR="00DE1C29"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lastRenderedPageBreak/>
        <w:t>4.4</w:t>
      </w:r>
      <w:r w:rsidR="00DE1C29" w:rsidRPr="00EF4D2F">
        <w:rPr>
          <w:rFonts w:ascii="Times New Roman" w:eastAsia="黑体" w:hAnsi="Times New Roman" w:hint="eastAsia"/>
          <w:b/>
          <w:sz w:val="24"/>
        </w:rPr>
        <w:t>道路运输</w:t>
      </w:r>
    </w:p>
    <w:p w14:paraId="41CDC44A" w14:textId="6FC22258" w:rsidR="00DE1C29" w:rsidRPr="00DE1C29" w:rsidRDefault="00E81E27" w:rsidP="004C2C83">
      <w:pPr>
        <w:pStyle w:val="a8"/>
      </w:pPr>
      <w:r w:rsidRPr="004C2C83">
        <w:rPr>
          <w:rFonts w:hint="eastAsia"/>
          <w:b/>
        </w:rPr>
        <w:t>4</w:t>
      </w:r>
      <w:r w:rsidR="00DE1C29" w:rsidRPr="004C2C83">
        <w:rPr>
          <w:b/>
        </w:rPr>
        <w:t>.4.1</w:t>
      </w:r>
      <w:r w:rsidR="006B2961" w:rsidRPr="00964CD8">
        <w:rPr>
          <w:rFonts w:hint="eastAsia"/>
        </w:rPr>
        <w:t>汽轮机</w:t>
      </w:r>
      <w:r w:rsidR="00DE1C29" w:rsidRPr="00964CD8">
        <w:t>主厂房四周</w:t>
      </w:r>
      <w:r w:rsidR="00DE1C29" w:rsidRPr="00DE1C29">
        <w:t>宜设环形消防车道。如设置环形消防车道有困难时，可沿长边设置尽端式消防车道，并应设回车道或回车场。消防车道应符合《建筑设计防火规范》</w:t>
      </w:r>
      <w:r w:rsidR="00DE1C29" w:rsidRPr="00DE1C29">
        <w:t>GB50016</w:t>
      </w:r>
      <w:r w:rsidR="00DE1C29" w:rsidRPr="00DE1C29">
        <w:t>的有关规定。统筹考虑运输、消防、检修的要求，站区道路宽度不宜小于</w:t>
      </w:r>
      <w:r w:rsidR="00DE1C29" w:rsidRPr="00DE1C29">
        <w:t>4m</w:t>
      </w:r>
      <w:r w:rsidR="00DE1C29" w:rsidRPr="00DE1C29">
        <w:t>，最小转弯半径不应小于</w:t>
      </w:r>
      <w:r w:rsidR="00DE1C29" w:rsidRPr="00DE1C29">
        <w:t>9m</w:t>
      </w:r>
      <w:r w:rsidR="00DE1C29" w:rsidRPr="00DE1C29">
        <w:t>；车间引道不小于门宽，最小转弯半径不应小于</w:t>
      </w:r>
      <w:r w:rsidR="00DE1C29" w:rsidRPr="00DE1C29">
        <w:t>6m</w:t>
      </w:r>
      <w:r w:rsidR="00DE1C29" w:rsidRPr="00DE1C29">
        <w:t>；人行道宽度不宜小于</w:t>
      </w:r>
      <w:r w:rsidR="00DE1C29" w:rsidRPr="00DE1C29">
        <w:t>1m</w:t>
      </w:r>
      <w:r w:rsidR="00DE1C29" w:rsidRPr="00DE1C29">
        <w:t>。站区道路及车间引道最大纵坡不应超过</w:t>
      </w:r>
      <w:r w:rsidR="00EE7B3C">
        <w:rPr>
          <w:rFonts w:hint="eastAsia"/>
        </w:rPr>
        <w:t>8</w:t>
      </w:r>
      <w:r w:rsidR="00DE1C29" w:rsidRPr="00DE1C29">
        <w:t>%</w:t>
      </w:r>
      <w:r w:rsidR="00DE1C29" w:rsidRPr="00DE1C29">
        <w:t>。</w:t>
      </w:r>
    </w:p>
    <w:p w14:paraId="0DF01D4F" w14:textId="5FCD8817" w:rsidR="00DE1C29" w:rsidRPr="00DE1C29" w:rsidRDefault="00EE7B3C" w:rsidP="004C2C83">
      <w:pPr>
        <w:pStyle w:val="a8"/>
      </w:pPr>
      <w:r w:rsidRPr="00964CD8">
        <w:rPr>
          <w:rFonts w:hint="eastAsia"/>
          <w:b/>
        </w:rPr>
        <w:t>4.4.2</w:t>
      </w:r>
      <w:r>
        <w:rPr>
          <w:rFonts w:hint="eastAsia"/>
        </w:rPr>
        <w:t>道路</w:t>
      </w:r>
      <w:r w:rsidR="00DE1C29" w:rsidRPr="00DE1C29">
        <w:rPr>
          <w:rFonts w:hint="eastAsia"/>
        </w:rPr>
        <w:t>路面标高的确定应与厂区竖向设计及雨排水相适应。公路型道路的路面标高应与附近场地标高相协调。城市型道路的路面标高</w:t>
      </w:r>
      <w:r w:rsidR="008076F3">
        <w:rPr>
          <w:rFonts w:hint="eastAsia"/>
        </w:rPr>
        <w:t>宜</w:t>
      </w:r>
      <w:r w:rsidR="00DE1C29" w:rsidRPr="00DE1C29">
        <w:rPr>
          <w:rFonts w:hint="eastAsia"/>
        </w:rPr>
        <w:t>低于附近车间室外散水坡角标高，满足室外场地排水要求。</w:t>
      </w:r>
    </w:p>
    <w:p w14:paraId="4FA10BAE" w14:textId="05AC781E" w:rsidR="00DE1C29" w:rsidRPr="00DE1C29" w:rsidRDefault="00E81E27" w:rsidP="004C2C83">
      <w:pPr>
        <w:pStyle w:val="a8"/>
      </w:pPr>
      <w:r w:rsidRPr="004C2C83">
        <w:rPr>
          <w:rFonts w:hint="eastAsia"/>
          <w:b/>
        </w:rPr>
        <w:t>4</w:t>
      </w:r>
      <w:r w:rsidR="00DE1C29" w:rsidRPr="004C2C83">
        <w:rPr>
          <w:b/>
        </w:rPr>
        <w:t>.4.</w:t>
      </w:r>
      <w:r w:rsidR="00EE7B3C">
        <w:rPr>
          <w:rFonts w:hint="eastAsia"/>
          <w:b/>
        </w:rPr>
        <w:t>3</w:t>
      </w:r>
      <w:r w:rsidR="00DE1C29" w:rsidRPr="00DE1C29">
        <w:t>应根据汽</w:t>
      </w:r>
      <w:r w:rsidR="00EE7B3C">
        <w:rPr>
          <w:rFonts w:hint="eastAsia"/>
        </w:rPr>
        <w:t>轮</w:t>
      </w:r>
      <w:r w:rsidR="00DE1C29" w:rsidRPr="00DE1C29">
        <w:t>机</w:t>
      </w:r>
      <w:r w:rsidR="00EE7B3C">
        <w:rPr>
          <w:rFonts w:hint="eastAsia"/>
        </w:rPr>
        <w:t>、发电机</w:t>
      </w:r>
      <w:r w:rsidR="00DE1C29" w:rsidRPr="00DE1C29">
        <w:t>等主要设备的安装及检修要求确定主厂房</w:t>
      </w:r>
      <w:r w:rsidR="00DE1C29" w:rsidRPr="00DE1C29">
        <w:t>A</w:t>
      </w:r>
      <w:r w:rsidR="00DE1C29" w:rsidRPr="00DE1C29">
        <w:t>列线外通道宽度。</w:t>
      </w:r>
    </w:p>
    <w:p w14:paraId="704A03F3" w14:textId="4488CAF9" w:rsidR="00DE1C29" w:rsidRDefault="00E81E27" w:rsidP="004C2C83">
      <w:pPr>
        <w:pStyle w:val="a8"/>
      </w:pPr>
      <w:r w:rsidRPr="004C2C83">
        <w:rPr>
          <w:rFonts w:hint="eastAsia"/>
          <w:b/>
        </w:rPr>
        <w:t>4</w:t>
      </w:r>
      <w:r w:rsidR="00DE1C29" w:rsidRPr="004C2C83">
        <w:rPr>
          <w:b/>
        </w:rPr>
        <w:t>.4.</w:t>
      </w:r>
      <w:r w:rsidR="00EE7B3C">
        <w:rPr>
          <w:rFonts w:hint="eastAsia"/>
          <w:b/>
        </w:rPr>
        <w:t>4</w:t>
      </w:r>
      <w:r w:rsidR="00DE1C29" w:rsidRPr="00DE1C29">
        <w:t>停车位宜结合钢铁厂实际情况统筹考虑。</w:t>
      </w:r>
    </w:p>
    <w:p w14:paraId="62867723" w14:textId="77777777" w:rsidR="00DE1C29"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4.5</w:t>
      </w:r>
      <w:r w:rsidR="00DE1C29" w:rsidRPr="00EF4D2F">
        <w:rPr>
          <w:rFonts w:ascii="Times New Roman" w:eastAsia="黑体" w:hAnsi="Times New Roman" w:hint="eastAsia"/>
          <w:b/>
          <w:sz w:val="24"/>
        </w:rPr>
        <w:t>管线布置</w:t>
      </w:r>
    </w:p>
    <w:p w14:paraId="5B956F47" w14:textId="7E25ACB9" w:rsidR="00DE1C29" w:rsidRPr="00DE1C29" w:rsidRDefault="00E81E27" w:rsidP="004C2C83">
      <w:pPr>
        <w:pStyle w:val="a8"/>
      </w:pPr>
      <w:r w:rsidRPr="004C2C83">
        <w:rPr>
          <w:rFonts w:hint="eastAsia"/>
          <w:b/>
        </w:rPr>
        <w:t>4</w:t>
      </w:r>
      <w:r w:rsidR="00DE1C29" w:rsidRPr="004C2C83">
        <w:rPr>
          <w:b/>
        </w:rPr>
        <w:t>.5.1</w:t>
      </w:r>
      <w:r w:rsidR="00C06A1D">
        <w:rPr>
          <w:rFonts w:hint="eastAsia"/>
        </w:rPr>
        <w:t>饱和蒸汽</w:t>
      </w:r>
      <w:r w:rsidR="00C06A1D" w:rsidRPr="002743BE">
        <w:t>发电系统建</w:t>
      </w:r>
      <w:r w:rsidR="00C06A1D">
        <w:rPr>
          <w:rFonts w:hint="eastAsia"/>
        </w:rPr>
        <w:t>、构</w:t>
      </w:r>
      <w:r w:rsidR="00C06A1D" w:rsidRPr="002743BE">
        <w:t>筑物</w:t>
      </w:r>
      <w:r w:rsidR="00DE1C29" w:rsidRPr="00DE1C29">
        <w:t>与煤气管</w:t>
      </w:r>
      <w:r w:rsidR="002A449E" w:rsidRPr="00964CD8">
        <w:rPr>
          <w:rFonts w:hint="eastAsia"/>
        </w:rPr>
        <w:t>道</w:t>
      </w:r>
      <w:r w:rsidR="00C06A1D" w:rsidRPr="00964CD8">
        <w:rPr>
          <w:rFonts w:hint="eastAsia"/>
        </w:rPr>
        <w:t>、</w:t>
      </w:r>
      <w:r w:rsidR="00C06A1D" w:rsidRPr="00964CD8">
        <w:t>热力管道</w:t>
      </w:r>
      <w:r w:rsidR="00C06A1D" w:rsidRPr="00964CD8">
        <w:rPr>
          <w:rFonts w:hint="eastAsia"/>
        </w:rPr>
        <w:t>、架空电力线路</w:t>
      </w:r>
      <w:r w:rsidR="00C06A1D">
        <w:rPr>
          <w:rFonts w:hint="eastAsia"/>
        </w:rPr>
        <w:t>等之间的距离</w:t>
      </w:r>
      <w:r w:rsidR="00DE1C29" w:rsidRPr="00DE1C29">
        <w:t>应符合现行国家标准</w:t>
      </w:r>
      <w:r w:rsidR="002A449E" w:rsidRPr="002743BE">
        <w:t>《钢铁企业总图运输设计规范》</w:t>
      </w:r>
      <w:r w:rsidR="002A449E" w:rsidRPr="002743BE">
        <w:t>GB50603</w:t>
      </w:r>
      <w:r w:rsidR="00DE1C29" w:rsidRPr="00DE1C29">
        <w:t>的有关规定。</w:t>
      </w:r>
    </w:p>
    <w:p w14:paraId="7B7A08E8" w14:textId="574BA657" w:rsidR="00DE1C29" w:rsidRDefault="00E81E27" w:rsidP="004C2C83">
      <w:pPr>
        <w:pStyle w:val="a8"/>
      </w:pPr>
      <w:r w:rsidRPr="004C2C83">
        <w:rPr>
          <w:rFonts w:hint="eastAsia"/>
          <w:b/>
        </w:rPr>
        <w:t>4</w:t>
      </w:r>
      <w:r w:rsidR="00DE1C29" w:rsidRPr="004C2C83">
        <w:rPr>
          <w:b/>
        </w:rPr>
        <w:t>.5.</w:t>
      </w:r>
      <w:r w:rsidR="00EE7B3C">
        <w:rPr>
          <w:rFonts w:hint="eastAsia"/>
          <w:b/>
        </w:rPr>
        <w:t>3</w:t>
      </w:r>
      <w:r w:rsidR="00C06A1D" w:rsidRPr="00DE1C29">
        <w:t>热力管道</w:t>
      </w:r>
      <w:r w:rsidR="00DE1C29" w:rsidRPr="00DE1C29">
        <w:t>可与厂区工艺管道同管廊、管架敷设。管线综合布置应</w:t>
      </w:r>
      <w:r w:rsidR="008076F3">
        <w:rPr>
          <w:rFonts w:hint="eastAsia"/>
        </w:rPr>
        <w:t>满足</w:t>
      </w:r>
      <w:r w:rsidR="00DE1C29" w:rsidRPr="00DE1C29">
        <w:t>现行国家标准</w:t>
      </w:r>
      <w:r w:rsidR="002A449E" w:rsidRPr="002743BE">
        <w:t>《钢铁企业总图运输设计规范》</w:t>
      </w:r>
      <w:r w:rsidR="002A449E" w:rsidRPr="002743BE">
        <w:t>GB50603</w:t>
      </w:r>
      <w:r w:rsidR="00DE1C29" w:rsidRPr="00DE1C29">
        <w:t>的有关规定。</w:t>
      </w:r>
    </w:p>
    <w:p w14:paraId="13B4B866" w14:textId="77777777" w:rsidR="00DE1C29" w:rsidRDefault="00DE1C29">
      <w:pPr>
        <w:widowControl/>
        <w:jc w:val="left"/>
        <w:rPr>
          <w:rFonts w:ascii="宋体" w:eastAsia="宋体" w:hAnsi="宋体"/>
        </w:rPr>
      </w:pPr>
      <w:r>
        <w:rPr>
          <w:rFonts w:ascii="宋体" w:eastAsia="宋体" w:hAnsi="宋体"/>
        </w:rPr>
        <w:br w:type="page"/>
      </w:r>
    </w:p>
    <w:p w14:paraId="1712EE4F" w14:textId="77777777" w:rsidR="00DE1C29" w:rsidRPr="00EF4D2F" w:rsidRDefault="00E81E27"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5</w:t>
      </w:r>
      <w:r w:rsidR="00DE1C29" w:rsidRPr="00EF4D2F">
        <w:rPr>
          <w:rFonts w:ascii="Times New Roman" w:eastAsia="宋体" w:hAnsi="Times New Roman" w:hint="eastAsia"/>
          <w:b/>
          <w:sz w:val="32"/>
        </w:rPr>
        <w:t>主厂房</w:t>
      </w:r>
      <w:r w:rsidR="00FB0D65" w:rsidRPr="00964CD8">
        <w:rPr>
          <w:rFonts w:ascii="Times New Roman" w:eastAsia="宋体" w:hAnsi="Times New Roman" w:hint="eastAsia"/>
          <w:sz w:val="32"/>
        </w:rPr>
        <w:t>布置</w:t>
      </w:r>
    </w:p>
    <w:p w14:paraId="4C4D0A97" w14:textId="77777777" w:rsidR="00541EC2"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5.1</w:t>
      </w:r>
      <w:r w:rsidR="00541EC2" w:rsidRPr="00EF4D2F">
        <w:rPr>
          <w:rFonts w:ascii="Times New Roman" w:eastAsia="黑体" w:hAnsi="Times New Roman" w:hint="eastAsia"/>
          <w:b/>
          <w:sz w:val="24"/>
        </w:rPr>
        <w:t>一般规定</w:t>
      </w:r>
    </w:p>
    <w:p w14:paraId="429C1E0B" w14:textId="7E71A91E" w:rsidR="00541EC2" w:rsidRPr="00541EC2" w:rsidRDefault="00541EC2" w:rsidP="004C2C83">
      <w:pPr>
        <w:pStyle w:val="a8"/>
      </w:pPr>
      <w:r w:rsidRPr="004C2C83">
        <w:rPr>
          <w:b/>
        </w:rPr>
        <w:t>5.1.1</w:t>
      </w:r>
      <w:r w:rsidRPr="00541EC2">
        <w:t>发电厂主厂房的布置应适应饱和蒸汽发电工艺流程的要求，做到设备布局和空间利用合理、紧凑，管线及电缆连接应短捷、整齐，厂房布置通畅。</w:t>
      </w:r>
    </w:p>
    <w:p w14:paraId="7A396801" w14:textId="77777777" w:rsidR="00541EC2" w:rsidRPr="00541EC2" w:rsidRDefault="00541EC2" w:rsidP="004C2C83">
      <w:pPr>
        <w:pStyle w:val="a8"/>
      </w:pPr>
      <w:r w:rsidRPr="004C2C83">
        <w:rPr>
          <w:b/>
        </w:rPr>
        <w:t>5.1.2</w:t>
      </w:r>
      <w:r w:rsidRPr="00541EC2">
        <w:t>主厂房布置应根据设备和系统的功能要求，做到功能分区明确、系统连接简捷。</w:t>
      </w:r>
    </w:p>
    <w:p w14:paraId="0757F0AB" w14:textId="77777777" w:rsidR="00541EC2" w:rsidRPr="00541EC2" w:rsidRDefault="00541EC2" w:rsidP="004C2C83">
      <w:pPr>
        <w:pStyle w:val="a8"/>
      </w:pPr>
      <w:r w:rsidRPr="004C2C83">
        <w:rPr>
          <w:b/>
        </w:rPr>
        <w:t>5.1.3</w:t>
      </w:r>
      <w:r w:rsidRPr="00541EC2">
        <w:t>主厂房布置应为电厂运行操作创造良好的条件，应满足安全运行和方便操作的需要，做到巡回检查通道畅通，操作空间方便合理。</w:t>
      </w:r>
    </w:p>
    <w:p w14:paraId="53B87ECD" w14:textId="77777777" w:rsidR="00541EC2" w:rsidRDefault="00541EC2" w:rsidP="004C2C83">
      <w:pPr>
        <w:pStyle w:val="a8"/>
      </w:pPr>
      <w:r w:rsidRPr="004C2C83">
        <w:rPr>
          <w:b/>
        </w:rPr>
        <w:t>5.1.4</w:t>
      </w:r>
      <w:r w:rsidRPr="00541EC2">
        <w:t>主厂房内应设置必要的检修起吊设施和检修场地，以及检修所需的运输通道。</w:t>
      </w:r>
    </w:p>
    <w:p w14:paraId="67E55E87" w14:textId="77777777" w:rsidR="00541EC2"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5.2</w:t>
      </w:r>
      <w:r w:rsidR="00541EC2" w:rsidRPr="00EF4D2F">
        <w:rPr>
          <w:rFonts w:ascii="Times New Roman" w:eastAsia="黑体" w:hAnsi="Times New Roman" w:hint="eastAsia"/>
          <w:b/>
          <w:sz w:val="24"/>
        </w:rPr>
        <w:t>工艺布置</w:t>
      </w:r>
    </w:p>
    <w:p w14:paraId="65685C00" w14:textId="77777777" w:rsidR="00541EC2" w:rsidRPr="00541EC2" w:rsidRDefault="00541EC2" w:rsidP="004C2C83">
      <w:pPr>
        <w:pStyle w:val="a8"/>
      </w:pPr>
      <w:r w:rsidRPr="004C2C83">
        <w:rPr>
          <w:b/>
        </w:rPr>
        <w:t>5.2.1</w:t>
      </w:r>
      <w:r w:rsidRPr="00541EC2">
        <w:t>主厂房的布置形式宜按汽机间、辅助间（含控制室、配电室、电子设备间及办公区域）纵向并列排列。</w:t>
      </w:r>
    </w:p>
    <w:p w14:paraId="6F9E489C" w14:textId="77777777" w:rsidR="00541EC2" w:rsidRPr="00541EC2" w:rsidRDefault="00541EC2" w:rsidP="004C2C83">
      <w:pPr>
        <w:pStyle w:val="a8"/>
      </w:pPr>
      <w:r w:rsidRPr="004C2C83">
        <w:rPr>
          <w:b/>
        </w:rPr>
        <w:t>5.2.2</w:t>
      </w:r>
      <w:r w:rsidRPr="00541EC2">
        <w:t>主厂房布置应与汽源接点方位、发电机出线、循环水管方向等相协调。</w:t>
      </w:r>
    </w:p>
    <w:p w14:paraId="265475FF" w14:textId="77777777" w:rsidR="00541EC2" w:rsidRPr="00541EC2" w:rsidRDefault="00541EC2" w:rsidP="004C2C83">
      <w:pPr>
        <w:pStyle w:val="a8"/>
      </w:pPr>
      <w:r w:rsidRPr="004C2C83">
        <w:rPr>
          <w:b/>
        </w:rPr>
        <w:t>5.2.3</w:t>
      </w:r>
      <w:r w:rsidRPr="00541EC2">
        <w:t>汽机间运转层宜采用岛式布置，汽机岛平台的布置应符合以下规定：</w:t>
      </w:r>
    </w:p>
    <w:p w14:paraId="113F6BB7" w14:textId="77777777" w:rsidR="00541EC2" w:rsidRPr="00541EC2" w:rsidRDefault="00541EC2" w:rsidP="004C2C83">
      <w:pPr>
        <w:pStyle w:val="a7"/>
        <w:ind w:firstLine="480"/>
      </w:pPr>
      <w:r>
        <w:t>1</w:t>
      </w:r>
      <w:r w:rsidRPr="00541EC2">
        <w:t>汽机岛平台空间应满足汽轮发电机组安装要求，并应预留必要的巡回检查通道，汽轮机隔声罩两侧通道宽度应不小于</w:t>
      </w:r>
      <w:r w:rsidRPr="00541EC2">
        <w:t>1</w:t>
      </w:r>
      <w:r w:rsidRPr="00541EC2">
        <w:t>米。</w:t>
      </w:r>
    </w:p>
    <w:p w14:paraId="4914082C" w14:textId="77777777" w:rsidR="00541EC2" w:rsidRPr="00541EC2" w:rsidRDefault="00541EC2" w:rsidP="004C2C83">
      <w:pPr>
        <w:pStyle w:val="a7"/>
        <w:ind w:firstLine="480"/>
      </w:pPr>
      <w:r>
        <w:t>2</w:t>
      </w:r>
      <w:r w:rsidRPr="00541EC2">
        <w:t>汽机岛平台高度应使根据汽轮机、排汽接管及凝汽器高度确定的凝汽器最下层换热管高度在主厂房零米以上。</w:t>
      </w:r>
    </w:p>
    <w:p w14:paraId="208A5EC5" w14:textId="77777777" w:rsidR="00541EC2" w:rsidRPr="00541EC2" w:rsidRDefault="00541EC2" w:rsidP="004C2C83">
      <w:pPr>
        <w:pStyle w:val="a8"/>
      </w:pPr>
      <w:r w:rsidRPr="004C2C83">
        <w:rPr>
          <w:b/>
        </w:rPr>
        <w:t>5.2.4</w:t>
      </w:r>
      <w:r w:rsidRPr="00541EC2">
        <w:t>主厂房内汽轮机机头前宜设置辅助平台，辅助平台宜采用双层布置，各层标高及空间应满足机组辅助设备安装及运行操作和检修维护要求。</w:t>
      </w:r>
    </w:p>
    <w:p w14:paraId="77627CC9" w14:textId="77777777" w:rsidR="00541EC2" w:rsidRPr="00541EC2" w:rsidRDefault="00541EC2" w:rsidP="004C2C83">
      <w:pPr>
        <w:pStyle w:val="a8"/>
      </w:pPr>
      <w:r w:rsidRPr="004C2C83">
        <w:rPr>
          <w:b/>
        </w:rPr>
        <w:t>5.2.5</w:t>
      </w:r>
      <w:r w:rsidRPr="00541EC2">
        <w:t>汽水分离器宜靠近汽轮机主汽阀布置。</w:t>
      </w:r>
    </w:p>
    <w:p w14:paraId="185A2754" w14:textId="77777777" w:rsidR="00541EC2" w:rsidRPr="00541EC2" w:rsidRDefault="00541EC2" w:rsidP="004C2C83">
      <w:pPr>
        <w:pStyle w:val="a8"/>
      </w:pPr>
      <w:r w:rsidRPr="004C2C83">
        <w:rPr>
          <w:b/>
        </w:rPr>
        <w:t>5.2.6</w:t>
      </w:r>
      <w:r w:rsidRPr="00541EC2">
        <w:t>凝结水泵的布置应符合下列规定：</w:t>
      </w:r>
    </w:p>
    <w:p w14:paraId="55A3822E" w14:textId="77777777" w:rsidR="00541EC2" w:rsidRPr="00541EC2" w:rsidRDefault="00541EC2" w:rsidP="004C2C83">
      <w:pPr>
        <w:pStyle w:val="a7"/>
        <w:ind w:firstLine="480"/>
      </w:pPr>
      <w:r>
        <w:t>1</w:t>
      </w:r>
      <w:r w:rsidRPr="00541EC2">
        <w:t>凝结水泵的安装高度应保证在机组任何工况下，凝结水泵的入口不发生汽蚀。</w:t>
      </w:r>
    </w:p>
    <w:p w14:paraId="7CC5EF2E" w14:textId="77777777" w:rsidR="00541EC2" w:rsidRPr="00541EC2" w:rsidRDefault="00541EC2" w:rsidP="004C2C83">
      <w:pPr>
        <w:pStyle w:val="a7"/>
        <w:ind w:firstLine="480"/>
      </w:pPr>
      <w:r>
        <w:t>2</w:t>
      </w:r>
      <w:r w:rsidRPr="00541EC2">
        <w:t>当凝结水泵需采用地坑低位布置时，地坑内应设置可靠的排水设施。</w:t>
      </w:r>
    </w:p>
    <w:p w14:paraId="5075BB0F" w14:textId="77777777" w:rsidR="00541EC2" w:rsidRPr="00541EC2" w:rsidRDefault="00541EC2" w:rsidP="004C2C83">
      <w:pPr>
        <w:pStyle w:val="a8"/>
      </w:pPr>
      <w:r w:rsidRPr="004C2C83">
        <w:rPr>
          <w:b/>
        </w:rPr>
        <w:t>5.2.7</w:t>
      </w:r>
      <w:r w:rsidRPr="00541EC2">
        <w:t>汽轮机油系统的布置应符合以下规定：</w:t>
      </w:r>
    </w:p>
    <w:p w14:paraId="4F961853" w14:textId="77777777" w:rsidR="00541EC2" w:rsidRPr="00541EC2" w:rsidRDefault="00541EC2" w:rsidP="004C2C83">
      <w:pPr>
        <w:pStyle w:val="a7"/>
        <w:ind w:firstLine="480"/>
      </w:pPr>
      <w:r>
        <w:t>1</w:t>
      </w:r>
      <w:r w:rsidRPr="00541EC2">
        <w:t>汽轮机主油箱、滤油器、油泵、冷油器及油管道设施应远离高温汽水管道，油系统设施与高温汽水系统设施宜分别独立布置于汽轮机两侧。</w:t>
      </w:r>
    </w:p>
    <w:p w14:paraId="4C2FF4E1" w14:textId="77777777" w:rsidR="00A404D3" w:rsidRPr="00A404D3" w:rsidRDefault="00541EC2" w:rsidP="00A404D3">
      <w:pPr>
        <w:pStyle w:val="a7"/>
        <w:ind w:firstLine="480"/>
      </w:pPr>
      <w:r>
        <w:t>2</w:t>
      </w:r>
      <w:r w:rsidRPr="00541EC2">
        <w:t>当油系统设施与高温汽水系统交叉时，油系统设施宜布置在高温汽水设施下方。若油系统设施布置在汽水系统设施上方时，油系统与汽水系统之间应有可靠的隔绝措施。</w:t>
      </w:r>
      <w:r w:rsidR="00A404D3">
        <w:rPr>
          <w:rFonts w:hint="eastAsia"/>
        </w:rPr>
        <w:t>并应符合现行国家标准《火力发电厂与变电站设计防火规范》</w:t>
      </w:r>
      <w:r w:rsidR="00A404D3">
        <w:rPr>
          <w:rFonts w:hint="eastAsia"/>
        </w:rPr>
        <w:t>GB50229</w:t>
      </w:r>
      <w:r w:rsidR="00A404D3">
        <w:rPr>
          <w:rFonts w:hint="eastAsia"/>
        </w:rPr>
        <w:t>的有关规定。</w:t>
      </w:r>
    </w:p>
    <w:p w14:paraId="66D23593" w14:textId="77777777" w:rsidR="00541EC2" w:rsidRPr="00541EC2" w:rsidRDefault="00541EC2" w:rsidP="004C2C83">
      <w:pPr>
        <w:pStyle w:val="a7"/>
        <w:ind w:firstLine="480"/>
      </w:pPr>
      <w:r>
        <w:lastRenderedPageBreak/>
        <w:t>3</w:t>
      </w:r>
      <w:r w:rsidRPr="00541EC2">
        <w:t>主油箱宜利用汽轮机辅助平台进行布置，并应满足主油箱安装及检修吊装要求</w:t>
      </w:r>
      <w:r w:rsidR="002F649B">
        <w:rPr>
          <w:rFonts w:hint="eastAsia"/>
        </w:rPr>
        <w:t>。</w:t>
      </w:r>
    </w:p>
    <w:p w14:paraId="295E4070" w14:textId="77777777" w:rsidR="00541EC2" w:rsidRPr="00541EC2" w:rsidRDefault="00541EC2" w:rsidP="004C2C83">
      <w:pPr>
        <w:pStyle w:val="a7"/>
        <w:ind w:firstLine="480"/>
      </w:pPr>
      <w:r>
        <w:t>4</w:t>
      </w:r>
      <w:r w:rsidRPr="00541EC2">
        <w:t>滤油器布置应方便设备运行操作，滤油器上方空间应满足设备检修及滤芯抽芯要求。</w:t>
      </w:r>
    </w:p>
    <w:p w14:paraId="1FDAE214" w14:textId="77777777" w:rsidR="00541EC2" w:rsidRPr="00541EC2" w:rsidRDefault="00541EC2" w:rsidP="004C2C83">
      <w:pPr>
        <w:pStyle w:val="a7"/>
        <w:ind w:firstLine="480"/>
      </w:pPr>
      <w:r>
        <w:t>5</w:t>
      </w:r>
      <w:r w:rsidRPr="00541EC2">
        <w:t>冷油器布置应符合以下规定：</w:t>
      </w:r>
    </w:p>
    <w:p w14:paraId="2B1FE77E" w14:textId="77777777" w:rsidR="00541EC2" w:rsidRPr="004C2C83" w:rsidRDefault="00541EC2" w:rsidP="003D7790">
      <w:pPr>
        <w:adjustRightInd w:val="0"/>
        <w:snapToGrid w:val="0"/>
        <w:spacing w:line="300" w:lineRule="auto"/>
        <w:ind w:leftChars="300" w:left="990" w:hangingChars="150" w:hanging="360"/>
        <w:rPr>
          <w:rFonts w:ascii="宋体" w:eastAsia="宋体" w:hAnsi="宋体"/>
          <w:sz w:val="24"/>
        </w:rPr>
      </w:pPr>
      <w:r w:rsidRPr="004C2C83">
        <w:rPr>
          <w:rFonts w:ascii="宋体" w:eastAsia="宋体" w:hAnsi="宋体"/>
          <w:sz w:val="24"/>
        </w:rPr>
        <w:t>1）当冷油器采用管壳时换热器时，冷油器宜布置在平台以外区域，冷油器上方空间应满足设备检修及换热管束拆装及吊装要求。</w:t>
      </w:r>
    </w:p>
    <w:p w14:paraId="02009888" w14:textId="77777777" w:rsidR="00541EC2" w:rsidRPr="004C2C83" w:rsidRDefault="00541EC2" w:rsidP="003D7790">
      <w:pPr>
        <w:adjustRightInd w:val="0"/>
        <w:snapToGrid w:val="0"/>
        <w:spacing w:line="300" w:lineRule="auto"/>
        <w:ind w:leftChars="300" w:left="990" w:hangingChars="150" w:hanging="360"/>
        <w:rPr>
          <w:rFonts w:ascii="宋体" w:eastAsia="宋体" w:hAnsi="宋体"/>
          <w:sz w:val="24"/>
        </w:rPr>
      </w:pPr>
      <w:r w:rsidRPr="004C2C83">
        <w:rPr>
          <w:rFonts w:ascii="宋体" w:eastAsia="宋体" w:hAnsi="宋体"/>
          <w:sz w:val="24"/>
        </w:rPr>
        <w:t>2）当冷油器采用板式换热器时，冷油器可布置在平台下方。</w:t>
      </w:r>
    </w:p>
    <w:p w14:paraId="6BE83F05" w14:textId="77777777" w:rsidR="00541EC2"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5.3</w:t>
      </w:r>
      <w:r w:rsidR="00541EC2" w:rsidRPr="00EF4D2F">
        <w:rPr>
          <w:rFonts w:ascii="Times New Roman" w:eastAsia="黑体" w:hAnsi="Times New Roman" w:hint="eastAsia"/>
          <w:b/>
          <w:sz w:val="24"/>
        </w:rPr>
        <w:t>检修设施</w:t>
      </w:r>
    </w:p>
    <w:p w14:paraId="47C683B3" w14:textId="77777777" w:rsidR="00541EC2" w:rsidRPr="00541EC2" w:rsidRDefault="00541EC2" w:rsidP="004C2C83">
      <w:pPr>
        <w:pStyle w:val="a8"/>
      </w:pPr>
      <w:r w:rsidRPr="004C2C83">
        <w:rPr>
          <w:b/>
        </w:rPr>
        <w:t>5.3.1</w:t>
      </w:r>
      <w:r w:rsidRPr="00541EC2">
        <w:t>汽机间零米层应设置可满</w:t>
      </w:r>
      <w:r w:rsidR="00873413">
        <w:rPr>
          <w:rFonts w:hint="eastAsia"/>
        </w:rPr>
        <w:t>足</w:t>
      </w:r>
      <w:r w:rsidRPr="00541EC2">
        <w:t>汽轮机翻缸要求的集中检修场地，汽机间大门应方便检修所需运输设施进入集中检修场地。</w:t>
      </w:r>
    </w:p>
    <w:p w14:paraId="25B7558D" w14:textId="77777777" w:rsidR="00541EC2" w:rsidRPr="00541EC2" w:rsidRDefault="00541EC2" w:rsidP="004C2C83">
      <w:pPr>
        <w:pStyle w:val="a8"/>
      </w:pPr>
      <w:r w:rsidRPr="004C2C83">
        <w:rPr>
          <w:b/>
        </w:rPr>
        <w:t>5.3.2</w:t>
      </w:r>
      <w:r w:rsidRPr="00541EC2">
        <w:t>汽机间内应设置检修起吊用电动桥式起重机，起重量应按安装检修起吊最重件确定（不包括发电机定子）。</w:t>
      </w:r>
    </w:p>
    <w:p w14:paraId="0559CECE" w14:textId="77777777" w:rsidR="00541EC2" w:rsidRPr="00541EC2" w:rsidRDefault="00541EC2" w:rsidP="004C2C83">
      <w:pPr>
        <w:pStyle w:val="a8"/>
      </w:pPr>
      <w:r w:rsidRPr="004C2C83">
        <w:rPr>
          <w:b/>
        </w:rPr>
        <w:t>5.3.3</w:t>
      </w:r>
      <w:r w:rsidRPr="00541EC2">
        <w:t>起重机轨顶标高应根据转子和汽缸起吊高度要求、起重机吊钩极限高度进行确定，并应至少预留</w:t>
      </w:r>
      <w:r w:rsidRPr="00541EC2">
        <w:t>0.5</w:t>
      </w:r>
      <w:r w:rsidRPr="00541EC2">
        <w:t>米裕量。</w:t>
      </w:r>
    </w:p>
    <w:p w14:paraId="615F5A60" w14:textId="77777777" w:rsidR="00541EC2" w:rsidRPr="00541EC2" w:rsidRDefault="00541EC2" w:rsidP="004C2C83">
      <w:pPr>
        <w:pStyle w:val="a8"/>
      </w:pPr>
      <w:r w:rsidRPr="004C2C83">
        <w:rPr>
          <w:b/>
        </w:rPr>
        <w:t>5.3.4</w:t>
      </w:r>
      <w:r w:rsidRPr="00541EC2">
        <w:t>汽机间运转层应满足发电机抽转子所需空间和场地要求，汽机间零米层应满足凝汽器抽芯（换热管抽、装）空间要求。</w:t>
      </w:r>
    </w:p>
    <w:p w14:paraId="221AEECB" w14:textId="77777777" w:rsidR="00541EC2" w:rsidRDefault="00541EC2" w:rsidP="004C2C83">
      <w:pPr>
        <w:pStyle w:val="a8"/>
      </w:pPr>
      <w:r w:rsidRPr="004C2C83">
        <w:rPr>
          <w:b/>
        </w:rPr>
        <w:t>5.3.5</w:t>
      </w:r>
      <w:r w:rsidRPr="00541EC2">
        <w:t>汽机间辅助平台应设有方便汽水分离器、主汽阀、主油箱等设施起吊的孔洞。</w:t>
      </w:r>
    </w:p>
    <w:p w14:paraId="7E479405" w14:textId="77777777" w:rsidR="00541EC2"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5.4</w:t>
      </w:r>
      <w:r w:rsidR="00541EC2" w:rsidRPr="00EF4D2F">
        <w:rPr>
          <w:rFonts w:ascii="Times New Roman" w:eastAsia="黑体" w:hAnsi="Times New Roman" w:hint="eastAsia"/>
          <w:b/>
          <w:sz w:val="24"/>
        </w:rPr>
        <w:t>综合设施</w:t>
      </w:r>
    </w:p>
    <w:p w14:paraId="1B067F73" w14:textId="77777777" w:rsidR="00541EC2" w:rsidRPr="00541EC2" w:rsidRDefault="00541EC2" w:rsidP="004C2C83">
      <w:pPr>
        <w:pStyle w:val="a8"/>
      </w:pPr>
      <w:r w:rsidRPr="004C2C83">
        <w:rPr>
          <w:b/>
        </w:rPr>
        <w:t>5.4.1</w:t>
      </w:r>
      <w:r w:rsidRPr="00541EC2">
        <w:t>主厂房内应在可利用空间内设置厕所及盥洗设施。</w:t>
      </w:r>
    </w:p>
    <w:p w14:paraId="63542D86" w14:textId="77777777" w:rsidR="00541EC2" w:rsidRPr="00541EC2" w:rsidRDefault="00541EC2" w:rsidP="004C2C83">
      <w:pPr>
        <w:pStyle w:val="a8"/>
      </w:pPr>
      <w:r w:rsidRPr="004C2C83">
        <w:rPr>
          <w:b/>
        </w:rPr>
        <w:t>5.4.2</w:t>
      </w:r>
      <w:r w:rsidRPr="00541EC2">
        <w:t>汽机间零米及运转层应设置清洁卫生用拖把池。</w:t>
      </w:r>
    </w:p>
    <w:p w14:paraId="2F636A36" w14:textId="77777777" w:rsidR="00541EC2" w:rsidRDefault="00541EC2" w:rsidP="004C2C83">
      <w:pPr>
        <w:pStyle w:val="a8"/>
      </w:pPr>
      <w:r w:rsidRPr="004C2C83">
        <w:rPr>
          <w:b/>
        </w:rPr>
        <w:t>5.4.3</w:t>
      </w:r>
      <w:r w:rsidRPr="00541EC2">
        <w:t>主厂房内通道和楼梯的设置应符合现行国家标准《小型火力发电厂设计规范》</w:t>
      </w:r>
      <w:r w:rsidRPr="00541EC2">
        <w:t>GB50049</w:t>
      </w:r>
      <w:r w:rsidRPr="00541EC2">
        <w:t>的有关规定。</w:t>
      </w:r>
    </w:p>
    <w:p w14:paraId="13EE6F1D" w14:textId="77777777" w:rsidR="00541EC2" w:rsidRDefault="00541EC2">
      <w:pPr>
        <w:widowControl/>
        <w:jc w:val="left"/>
        <w:rPr>
          <w:rFonts w:ascii="宋体" w:eastAsia="宋体" w:hAnsi="宋体"/>
        </w:rPr>
      </w:pPr>
      <w:r>
        <w:rPr>
          <w:rFonts w:ascii="宋体" w:eastAsia="宋体" w:hAnsi="宋体"/>
        </w:rPr>
        <w:br w:type="page"/>
      </w:r>
    </w:p>
    <w:p w14:paraId="3D2968AD" w14:textId="77777777" w:rsidR="00541EC2" w:rsidRPr="00EF4D2F" w:rsidRDefault="00E81E27"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6</w:t>
      </w:r>
      <w:r w:rsidR="00541EC2" w:rsidRPr="00EF4D2F">
        <w:rPr>
          <w:rFonts w:ascii="Times New Roman" w:eastAsia="宋体" w:hAnsi="Times New Roman" w:hint="eastAsia"/>
          <w:b/>
          <w:sz w:val="32"/>
        </w:rPr>
        <w:t>汽源</w:t>
      </w:r>
    </w:p>
    <w:p w14:paraId="78A19713" w14:textId="77777777" w:rsidR="00541EC2"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 xml:space="preserve">6.1 </w:t>
      </w:r>
      <w:r w:rsidRPr="00EF4D2F">
        <w:rPr>
          <w:rFonts w:ascii="Times New Roman" w:eastAsia="黑体" w:hAnsi="Times New Roman" w:hint="eastAsia"/>
          <w:b/>
          <w:sz w:val="24"/>
        </w:rPr>
        <w:t>一般规定</w:t>
      </w:r>
    </w:p>
    <w:p w14:paraId="6A2DB91F" w14:textId="77777777" w:rsidR="00E81E27" w:rsidRPr="00E81E27" w:rsidRDefault="00E81E27" w:rsidP="004C2C83">
      <w:pPr>
        <w:pStyle w:val="a8"/>
      </w:pPr>
      <w:r w:rsidRPr="004C2C83">
        <w:rPr>
          <w:b/>
        </w:rPr>
        <w:t>6.1.1</w:t>
      </w:r>
      <w:r w:rsidRPr="00E81E27">
        <w:t>钢铁企业饱和发电机组的汽源，可以是各种工业锅炉、余（废）热锅炉、汽化冷却设施产生的纯饱和蒸汽、</w:t>
      </w:r>
      <w:r w:rsidRPr="00964CD8">
        <w:t>低过热度蒸汽，也</w:t>
      </w:r>
      <w:r w:rsidRPr="00E81E27">
        <w:t>可以是这些设施产生的过热蒸汽与饱和蒸汽的混</w:t>
      </w:r>
      <w:r w:rsidR="005816DA">
        <w:rPr>
          <w:rFonts w:hint="eastAsia"/>
        </w:rPr>
        <w:t>合蒸</w:t>
      </w:r>
      <w:r w:rsidRPr="00E81E27">
        <w:t>汽。饱和蒸汽发电机组的建设，应以企业的富</w:t>
      </w:r>
      <w:r w:rsidR="008A3273">
        <w:rPr>
          <w:rFonts w:hint="eastAsia"/>
        </w:rPr>
        <w:t>余</w:t>
      </w:r>
      <w:r w:rsidRPr="00E81E27">
        <w:t>蒸汽作为汽源，以充分利用这些</w:t>
      </w:r>
      <w:r w:rsidR="007C27A9">
        <w:t>富余</w:t>
      </w:r>
      <w:r w:rsidRPr="00E81E27">
        <w:t>蒸汽为原则，根据各种汽源的参数、大小、稳定性和分布情况，选择合适的饱和蒸汽发电机组。</w:t>
      </w:r>
    </w:p>
    <w:p w14:paraId="7723D8F6" w14:textId="4EA7F4FE" w:rsidR="00E81E27" w:rsidRPr="00E81E27" w:rsidRDefault="00E81E27" w:rsidP="004C2C83">
      <w:pPr>
        <w:pStyle w:val="a8"/>
      </w:pPr>
      <w:r w:rsidRPr="00964CD8">
        <w:rPr>
          <w:b/>
        </w:rPr>
        <w:t>6.1.</w:t>
      </w:r>
      <w:r w:rsidR="00964CD8" w:rsidRPr="00964CD8">
        <w:rPr>
          <w:b/>
        </w:rPr>
        <w:t>2</w:t>
      </w:r>
      <w:r w:rsidR="005816DA" w:rsidRPr="00964CD8">
        <w:rPr>
          <w:rFonts w:hint="eastAsia"/>
        </w:rPr>
        <w:t>汽源</w:t>
      </w:r>
      <w:r w:rsidR="006B2961" w:rsidRPr="00964CD8">
        <w:rPr>
          <w:rFonts w:hint="eastAsia"/>
        </w:rPr>
        <w:t>的</w:t>
      </w:r>
      <w:r w:rsidRPr="00964CD8">
        <w:t>研究，应调查和收集各汽源现状和规划的汽源性质、供汽参数、供汽方式、回水情况及最近一年内逐月的平均供汽量和供汽小时数，按各汽源不同季节典型日的小时供汽量，确定冬季和夏季的最大、最小和平均的小时供汽量。对主要热源尚应绘制出不同季节的典型日的供汽曲线和年持续供汽曲线。必要时，还应研究企业汽源与热负荷之间的关系。</w:t>
      </w:r>
    </w:p>
    <w:p w14:paraId="35475B7D" w14:textId="59E9CDB6" w:rsidR="00E81E27" w:rsidRPr="00E81E27" w:rsidRDefault="00E81E27" w:rsidP="004C2C83">
      <w:pPr>
        <w:pStyle w:val="a8"/>
      </w:pPr>
      <w:r w:rsidRPr="004C2C83">
        <w:rPr>
          <w:b/>
        </w:rPr>
        <w:t>6.1.</w:t>
      </w:r>
      <w:r w:rsidR="00964CD8">
        <w:rPr>
          <w:b/>
        </w:rPr>
        <w:t>3</w:t>
      </w:r>
      <w:r w:rsidRPr="00E81E27">
        <w:t>对汽源进行叠加计算综合最大量时，同时率的取用，应符合下列规定：</w:t>
      </w:r>
    </w:p>
    <w:p w14:paraId="0D8DA9A6" w14:textId="77777777" w:rsidR="00E81E27" w:rsidRPr="00E81E27" w:rsidRDefault="00E81E27" w:rsidP="004C2C83">
      <w:pPr>
        <w:pStyle w:val="a7"/>
        <w:ind w:firstLine="480"/>
      </w:pPr>
      <w:r w:rsidRPr="00E81E27">
        <w:t xml:space="preserve">1 </w:t>
      </w:r>
      <w:r w:rsidRPr="00E81E27">
        <w:t>对稳定产汽主要汽源，在取得其不同季节的典型日供汽曲线的基础上，进行供汽叠加时，不应计算同时率。</w:t>
      </w:r>
    </w:p>
    <w:p w14:paraId="0EB1F39D" w14:textId="77777777" w:rsidR="00E81E27" w:rsidRPr="00E81E27" w:rsidRDefault="00E81E27" w:rsidP="006363CE">
      <w:pPr>
        <w:pStyle w:val="a7"/>
        <w:ind w:firstLine="480"/>
      </w:pPr>
      <w:r w:rsidRPr="00E81E27">
        <w:t xml:space="preserve">2 </w:t>
      </w:r>
      <w:r w:rsidRPr="00E81E27">
        <w:t>对汽源量较小或无稳定产汽的次要热用户，在进行最大供汽叠加时，应乘以同时率。</w:t>
      </w:r>
      <w:r w:rsidRPr="00E81E27">
        <w:t xml:space="preserve"> </w:t>
      </w:r>
      <w:r w:rsidRPr="00E81E27">
        <w:t>同时率数值宜取</w:t>
      </w:r>
      <w:r w:rsidRPr="00E81E27">
        <w:t>0.7</w:t>
      </w:r>
      <w:r w:rsidRPr="00E81E27">
        <w:t>～</w:t>
      </w:r>
      <w:r w:rsidRPr="00E81E27">
        <w:t>0.9</w:t>
      </w:r>
      <w:r w:rsidRPr="00E81E27">
        <w:t>。供汽较平稳的汽源取大值，反之取小值。</w:t>
      </w:r>
    </w:p>
    <w:p w14:paraId="5BDB8B40" w14:textId="77777777" w:rsidR="00E81E27" w:rsidRPr="00E81E27" w:rsidRDefault="006363CE" w:rsidP="004C2C83">
      <w:pPr>
        <w:pStyle w:val="a7"/>
        <w:ind w:firstLine="480"/>
      </w:pPr>
      <w:r w:rsidRPr="00964CD8">
        <w:rPr>
          <w:rFonts w:hint="eastAsia"/>
        </w:rPr>
        <w:t>3</w:t>
      </w:r>
      <w:r w:rsidR="00E81E27" w:rsidRPr="00964CD8">
        <w:t>蒸汽参数差别较大时，</w:t>
      </w:r>
      <w:r w:rsidR="006A1675" w:rsidRPr="00964CD8">
        <w:t>不</w:t>
      </w:r>
      <w:r w:rsidR="00284BA7" w:rsidRPr="00964CD8">
        <w:rPr>
          <w:rFonts w:hint="eastAsia"/>
        </w:rPr>
        <w:t>宜</w:t>
      </w:r>
      <w:r w:rsidR="006A1675" w:rsidRPr="00964CD8">
        <w:t>降低汽源的进机参数</w:t>
      </w:r>
      <w:r w:rsidR="006A1675" w:rsidRPr="00964CD8">
        <w:rPr>
          <w:rFonts w:hint="eastAsia"/>
        </w:rPr>
        <w:t>，</w:t>
      </w:r>
      <w:r w:rsidR="00E81E27" w:rsidRPr="00964CD8">
        <w:t>分别计算综合最大量，并采用与之相适应的补汽式机组。</w:t>
      </w:r>
    </w:p>
    <w:p w14:paraId="1079FF74" w14:textId="18E4772A" w:rsidR="00E81E27" w:rsidRPr="00E81E27" w:rsidRDefault="00E81E27" w:rsidP="004C2C83">
      <w:pPr>
        <w:pStyle w:val="a8"/>
      </w:pPr>
      <w:r w:rsidRPr="004C2C83">
        <w:rPr>
          <w:b/>
        </w:rPr>
        <w:t>6.1.</w:t>
      </w:r>
      <w:r w:rsidR="00964CD8">
        <w:rPr>
          <w:b/>
        </w:rPr>
        <w:t>4</w:t>
      </w:r>
      <w:r w:rsidRPr="00E81E27">
        <w:t>机组的台数、参数及汽源取舍，应根据各汽源的特性、分布、密度、汽源</w:t>
      </w:r>
      <w:r w:rsidRPr="00964CD8">
        <w:t>成本、热网造价和供热介质参数等因素，通过热平衡计算及技术经济比较确定，不宜设置备用机组。</w:t>
      </w:r>
    </w:p>
    <w:p w14:paraId="3349B984" w14:textId="45EB1158" w:rsidR="00E81E27" w:rsidRPr="00E81E27" w:rsidRDefault="00E81E27" w:rsidP="004C2C83">
      <w:pPr>
        <w:pStyle w:val="a8"/>
      </w:pPr>
      <w:r w:rsidRPr="004C2C83">
        <w:rPr>
          <w:b/>
        </w:rPr>
        <w:t>6.1.</w:t>
      </w:r>
      <w:r w:rsidR="00964CD8">
        <w:rPr>
          <w:b/>
        </w:rPr>
        <w:t>5</w:t>
      </w:r>
      <w:r w:rsidRPr="00E81E27">
        <w:t>多个汽源联合供汽时，应分析汽源的稳定性及各汽源供汽参数的协调性，设计方案应根据汽源产生工艺，向汽源单位提出供汽稳定及协调汽源参数的可能措施或要求。</w:t>
      </w:r>
    </w:p>
    <w:p w14:paraId="2E5ED585" w14:textId="716AB0FD" w:rsidR="00E81E27" w:rsidRDefault="00E81E27" w:rsidP="004C2C83">
      <w:pPr>
        <w:pStyle w:val="a8"/>
      </w:pPr>
      <w:r w:rsidRPr="004C2C83">
        <w:rPr>
          <w:b/>
        </w:rPr>
        <w:t>6.1.</w:t>
      </w:r>
      <w:r w:rsidR="00964CD8">
        <w:rPr>
          <w:b/>
        </w:rPr>
        <w:t>6</w:t>
      </w:r>
      <w:r w:rsidRPr="00E81E27">
        <w:t>机组布置位置应靠近主要汽源区域。</w:t>
      </w:r>
    </w:p>
    <w:p w14:paraId="07321D9F" w14:textId="77777777" w:rsidR="00E81E27"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6.2</w:t>
      </w:r>
      <w:r w:rsidRPr="00EF4D2F">
        <w:rPr>
          <w:rFonts w:ascii="Times New Roman" w:eastAsia="黑体" w:hAnsi="Times New Roman" w:hint="eastAsia"/>
          <w:b/>
          <w:sz w:val="24"/>
        </w:rPr>
        <w:t>蒸</w:t>
      </w:r>
      <w:r w:rsidRPr="00EF4D2F">
        <w:rPr>
          <w:rFonts w:ascii="Times New Roman" w:eastAsia="黑体" w:hAnsi="Times New Roman"/>
          <w:b/>
          <w:sz w:val="24"/>
        </w:rPr>
        <w:t>汽条件</w:t>
      </w:r>
    </w:p>
    <w:p w14:paraId="28A7091F" w14:textId="77777777" w:rsidR="00E81E27" w:rsidRPr="00E81E27" w:rsidRDefault="00E81E27" w:rsidP="004C2C83">
      <w:pPr>
        <w:pStyle w:val="a8"/>
      </w:pPr>
      <w:r w:rsidRPr="00964CD8">
        <w:rPr>
          <w:b/>
        </w:rPr>
        <w:t>6.2.1</w:t>
      </w:r>
      <w:r w:rsidRPr="00964CD8">
        <w:t>多个汽源</w:t>
      </w:r>
      <w:r w:rsidR="00657353" w:rsidRPr="00964CD8">
        <w:t>的压力应协调一致，并且保持稳定</w:t>
      </w:r>
      <w:r w:rsidR="00C97BB2" w:rsidRPr="00964CD8">
        <w:rPr>
          <w:rFonts w:hint="eastAsia"/>
        </w:rPr>
        <w:t>。</w:t>
      </w:r>
      <w:r w:rsidR="00657353" w:rsidRPr="00964CD8">
        <w:t>不同参数且压力波动的汽源</w:t>
      </w:r>
      <w:r w:rsidR="00C97BB2" w:rsidRPr="00964CD8">
        <w:rPr>
          <w:rFonts w:hint="eastAsia"/>
        </w:rPr>
        <w:t>宜</w:t>
      </w:r>
      <w:r w:rsidR="00652FD0" w:rsidRPr="00964CD8">
        <w:rPr>
          <w:rFonts w:hint="eastAsia"/>
        </w:rPr>
        <w:t>以</w:t>
      </w:r>
      <w:r w:rsidR="007B3B1D" w:rsidRPr="00964CD8">
        <w:rPr>
          <w:rFonts w:hint="eastAsia"/>
        </w:rPr>
        <w:t>压力自平衡方式</w:t>
      </w:r>
      <w:r w:rsidR="00657353" w:rsidRPr="00964CD8">
        <w:t>并入</w:t>
      </w:r>
      <w:r w:rsidR="00EC49C1" w:rsidRPr="00964CD8">
        <w:rPr>
          <w:rFonts w:hint="eastAsia"/>
        </w:rPr>
        <w:t>汽轮机入口</w:t>
      </w:r>
      <w:r w:rsidRPr="00964CD8">
        <w:t>管路</w:t>
      </w:r>
      <w:r w:rsidR="007B3B1D" w:rsidRPr="00964CD8">
        <w:rPr>
          <w:rFonts w:hint="eastAsia"/>
        </w:rPr>
        <w:t>，必要时</w:t>
      </w:r>
      <w:r w:rsidRPr="00964CD8">
        <w:t>设置</w:t>
      </w:r>
      <w:r w:rsidR="00657353" w:rsidRPr="00964CD8">
        <w:rPr>
          <w:rFonts w:hint="eastAsia"/>
        </w:rPr>
        <w:t>逆止阀</w:t>
      </w:r>
      <w:r w:rsidRPr="00964CD8">
        <w:t>。</w:t>
      </w:r>
    </w:p>
    <w:p w14:paraId="7A5F0A27" w14:textId="2AA76BCD" w:rsidR="00E81E27" w:rsidRPr="00E81E27" w:rsidRDefault="00E81E27" w:rsidP="004C2C83">
      <w:pPr>
        <w:pStyle w:val="a8"/>
      </w:pPr>
      <w:r w:rsidRPr="004C2C83">
        <w:rPr>
          <w:b/>
        </w:rPr>
        <w:t>6.2.</w:t>
      </w:r>
      <w:r w:rsidR="00964CD8">
        <w:rPr>
          <w:b/>
        </w:rPr>
        <w:t>2</w:t>
      </w:r>
      <w:r w:rsidRPr="00E81E27">
        <w:t>汽源供汽量应稳定可靠，对波动较大的汽源，应设置蒸汽缓储设施。</w:t>
      </w:r>
    </w:p>
    <w:p w14:paraId="2B157188" w14:textId="5E63F7B9" w:rsidR="00E81E27" w:rsidRDefault="00E81E27" w:rsidP="004C2C83">
      <w:pPr>
        <w:pStyle w:val="a8"/>
      </w:pPr>
      <w:r w:rsidRPr="004C2C83">
        <w:rPr>
          <w:b/>
        </w:rPr>
        <w:t>6.2.</w:t>
      </w:r>
      <w:r w:rsidR="00964CD8">
        <w:rPr>
          <w:b/>
        </w:rPr>
        <w:t>3</w:t>
      </w:r>
      <w:r w:rsidRPr="00E81E27">
        <w:t>蒸汽的干度应满足机组进汽要求，机前应设置蒸汽疏水及过滤装置，进入机组蒸汽不</w:t>
      </w:r>
      <w:r w:rsidRPr="00964CD8">
        <w:t>应低</w:t>
      </w:r>
      <w:r w:rsidRPr="00E81E27">
        <w:t>于</w:t>
      </w:r>
      <w:r w:rsidRPr="00E81E27">
        <w:t>0.995</w:t>
      </w:r>
      <w:r w:rsidRPr="00E81E27">
        <w:t>。</w:t>
      </w:r>
    </w:p>
    <w:p w14:paraId="70B12F84" w14:textId="77777777" w:rsidR="00E81E27" w:rsidRPr="00EF4D2F" w:rsidRDefault="00E81E27"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6.3</w:t>
      </w:r>
      <w:r w:rsidRPr="00EF4D2F">
        <w:rPr>
          <w:rFonts w:ascii="Times New Roman" w:eastAsia="黑体" w:hAnsi="Times New Roman" w:hint="eastAsia"/>
          <w:b/>
          <w:sz w:val="24"/>
        </w:rPr>
        <w:t>蒸汽缓储与输送</w:t>
      </w:r>
    </w:p>
    <w:p w14:paraId="5878D53C" w14:textId="77777777" w:rsidR="00E81E27" w:rsidRPr="00E81E27" w:rsidRDefault="00E81E27" w:rsidP="004C2C83">
      <w:pPr>
        <w:pStyle w:val="a8"/>
      </w:pPr>
      <w:r w:rsidRPr="004C2C83">
        <w:rPr>
          <w:b/>
        </w:rPr>
        <w:lastRenderedPageBreak/>
        <w:t>6.3.1</w:t>
      </w:r>
      <w:r w:rsidRPr="00E81E27">
        <w:t>蒸汽缓储</w:t>
      </w:r>
    </w:p>
    <w:p w14:paraId="2E99496C" w14:textId="77777777" w:rsidR="00E81E27" w:rsidRPr="00E81E27" w:rsidRDefault="00E81E27" w:rsidP="004C2C83">
      <w:pPr>
        <w:pStyle w:val="a7"/>
        <w:ind w:firstLine="480"/>
      </w:pPr>
      <w:r w:rsidRPr="00E81E27">
        <w:t xml:space="preserve">1 </w:t>
      </w:r>
      <w:r w:rsidRPr="00E81E27">
        <w:t>蒸汽蓄热器的必须蓄热量应根据汽源的供汽曲线与平均供汽量计算确定，应能使波动的汽源变成连续稳定的汽源。</w:t>
      </w:r>
    </w:p>
    <w:p w14:paraId="49A279EB" w14:textId="77777777" w:rsidR="00E81E27" w:rsidRPr="00E81E27" w:rsidRDefault="00E81E27" w:rsidP="004C2C83">
      <w:pPr>
        <w:pStyle w:val="a7"/>
        <w:ind w:firstLine="480"/>
      </w:pPr>
      <w:r w:rsidRPr="00E81E27">
        <w:t xml:space="preserve">2 </w:t>
      </w:r>
      <w:r w:rsidRPr="00E81E27">
        <w:t>蒸汽蓄热器的充、放热压力应根据汽源实际供汽压力、管网的阻力、发电机组进汽压力、必须蓄热量综合计算，并进行技术经济比较后综合确定，应尽可能提高蓄热器的充放热压力差，必要时可提高汽源压力、降低发电机组进汽压力。</w:t>
      </w:r>
    </w:p>
    <w:p w14:paraId="792C035C" w14:textId="77777777" w:rsidR="00E81E27" w:rsidRPr="00E81E27" w:rsidRDefault="00E81E27" w:rsidP="004C2C83">
      <w:pPr>
        <w:pStyle w:val="a7"/>
        <w:ind w:firstLine="480"/>
      </w:pPr>
      <w:r w:rsidRPr="00E81E27">
        <w:t xml:space="preserve">3 </w:t>
      </w:r>
      <w:r w:rsidRPr="00E81E27">
        <w:t>蒸汽蓄热器的充水系数的取值应根据放热蒸汽的品质，并兼顾容器的总容积大小来确定，一般不应低于</w:t>
      </w:r>
      <w:r w:rsidRPr="00E81E27">
        <w:t>0.8</w:t>
      </w:r>
      <w:r w:rsidRPr="00E81E27">
        <w:t>。</w:t>
      </w:r>
    </w:p>
    <w:p w14:paraId="2889DC35" w14:textId="77777777" w:rsidR="00E81E27" w:rsidRPr="00E81E27" w:rsidRDefault="00E81E27" w:rsidP="004C2C83">
      <w:pPr>
        <w:pStyle w:val="a7"/>
        <w:ind w:firstLine="480"/>
      </w:pPr>
      <w:r w:rsidRPr="00E81E27">
        <w:t xml:space="preserve">4 </w:t>
      </w:r>
      <w:r w:rsidRPr="00E81E27">
        <w:t>蒸汽蓄热器的台数应根据蓄热器的总容积、总图布置、操作维护条件、容器总造价综合比较确定。</w:t>
      </w:r>
    </w:p>
    <w:p w14:paraId="4BD1936D" w14:textId="77777777" w:rsidR="00E81E27" w:rsidRPr="00E81E27" w:rsidRDefault="00E81E27" w:rsidP="004C2C83">
      <w:pPr>
        <w:pStyle w:val="a7"/>
        <w:ind w:firstLine="480"/>
      </w:pPr>
      <w:r w:rsidRPr="00E81E27">
        <w:t xml:space="preserve">5 </w:t>
      </w:r>
      <w:r w:rsidRPr="00E81E27">
        <w:t>蒸</w:t>
      </w:r>
      <w:r w:rsidRPr="00964CD8">
        <w:t>汽蓄热器宜靠近汽源侧布置，且无特殊</w:t>
      </w:r>
      <w:r w:rsidRPr="00E81E27">
        <w:t>要求时宜露天布置；多台蓄热器宜集中并联布置。</w:t>
      </w:r>
    </w:p>
    <w:p w14:paraId="4211A2F3" w14:textId="77777777" w:rsidR="00E81E27" w:rsidRPr="00E81E27" w:rsidRDefault="00E81E27" w:rsidP="004C2C83">
      <w:pPr>
        <w:pStyle w:val="a7"/>
        <w:ind w:firstLine="480"/>
      </w:pPr>
      <w:r w:rsidRPr="00E81E27">
        <w:t xml:space="preserve">6 </w:t>
      </w:r>
      <w:r w:rsidRPr="00E81E27">
        <w:t>蒸汽蓄热器的设计压力不宜低于汽源的设计压力，并应按压力容器相关标准及规范设置安全泄放设施；当蓄热器的设计压力低于汽源的设计压力时，蓄热器系统除应设置安全阀外，还应另外装设超压自动放散阀。</w:t>
      </w:r>
    </w:p>
    <w:p w14:paraId="39A522C3" w14:textId="77777777" w:rsidR="00E81E27" w:rsidRPr="00E81E27" w:rsidRDefault="00E81E27" w:rsidP="004C2C83">
      <w:pPr>
        <w:pStyle w:val="a7"/>
        <w:ind w:firstLine="480"/>
      </w:pPr>
      <w:r w:rsidRPr="00E81E27">
        <w:t xml:space="preserve">7 </w:t>
      </w:r>
      <w:r w:rsidRPr="00E81E27">
        <w:t>蒸汽蓄热器充热管道、放热管道均应设置止回阀；放热管道应设置调节阀，且宜采取阀后压力调节方式；当汽源输出侧没有设置调节阀时，宜在蓄热器充热管上设置压力调节阀，且宜采取阀前压力调节方式。</w:t>
      </w:r>
      <w:r w:rsidR="00CE549B" w:rsidRPr="00964CD8">
        <w:rPr>
          <w:rFonts w:hint="eastAsia"/>
        </w:rPr>
        <w:t>当</w:t>
      </w:r>
      <w:r w:rsidR="00CE549B" w:rsidRPr="00964CD8">
        <w:t>蓄热器输出侧</w:t>
      </w:r>
      <w:r w:rsidR="00CE549B" w:rsidRPr="00964CD8">
        <w:rPr>
          <w:rFonts w:hint="eastAsia"/>
        </w:rPr>
        <w:t>热用户仅为发电机组时，可不设</w:t>
      </w:r>
      <w:r w:rsidR="00CE549B" w:rsidRPr="00964CD8">
        <w:t>压力调节阀</w:t>
      </w:r>
      <w:r w:rsidR="00CE549B" w:rsidRPr="00964CD8">
        <w:rPr>
          <w:rFonts w:hint="eastAsia"/>
        </w:rPr>
        <w:t>。</w:t>
      </w:r>
    </w:p>
    <w:p w14:paraId="0F336E8E" w14:textId="77777777" w:rsidR="00E81E27" w:rsidRDefault="00E81E27" w:rsidP="005F3A6B">
      <w:pPr>
        <w:pStyle w:val="a7"/>
        <w:ind w:firstLine="480"/>
      </w:pPr>
      <w:r w:rsidRPr="00E81E27">
        <w:t xml:space="preserve">8 </w:t>
      </w:r>
      <w:r w:rsidRPr="00E81E27">
        <w:t>蒸汽蓄热器充水管道上</w:t>
      </w:r>
      <w:r w:rsidR="00B5325C" w:rsidRPr="00E81E27">
        <w:t>应</w:t>
      </w:r>
      <w:r w:rsidRPr="00E81E27">
        <w:t>设远方控制阀门，放水管道上</w:t>
      </w:r>
      <w:r w:rsidR="00B5325C" w:rsidRPr="00E81E27">
        <w:t>应</w:t>
      </w:r>
      <w:r w:rsidRPr="00E81E27">
        <w:t>设高水位自动放水阀，且放水</w:t>
      </w:r>
      <w:r w:rsidR="009D4BCC">
        <w:rPr>
          <w:rFonts w:hint="eastAsia"/>
        </w:rPr>
        <w:t>宜</w:t>
      </w:r>
      <w:r w:rsidRPr="00E81E27">
        <w:t>设回收系统。</w:t>
      </w:r>
      <w:r w:rsidRPr="0017567C">
        <w:t>且水位宜设置工业电视进行监视。</w:t>
      </w:r>
    </w:p>
    <w:p w14:paraId="4324FDA6" w14:textId="58511B9F" w:rsidR="00A521D8" w:rsidRDefault="0017567C" w:rsidP="00A521D8">
      <w:pPr>
        <w:pStyle w:val="a7"/>
        <w:ind w:firstLine="480"/>
      </w:pPr>
      <w:r>
        <w:t>9</w:t>
      </w:r>
      <w:r w:rsidR="00A521D8">
        <w:rPr>
          <w:rFonts w:hint="eastAsia"/>
        </w:rPr>
        <w:t xml:space="preserve"> </w:t>
      </w:r>
      <w:r w:rsidR="00A521D8" w:rsidRPr="00E81E27">
        <w:t>蒸汽蓄热器</w:t>
      </w:r>
      <w:r w:rsidR="00381EC1">
        <w:rPr>
          <w:rFonts w:hint="eastAsia"/>
        </w:rPr>
        <w:t>的设计、制造、检验、安装</w:t>
      </w:r>
      <w:r w:rsidR="00A521D8">
        <w:rPr>
          <w:rFonts w:hint="eastAsia"/>
        </w:rPr>
        <w:t>应符合</w:t>
      </w:r>
      <w:r w:rsidR="00A521D8" w:rsidRPr="0017567C">
        <w:rPr>
          <w:rFonts w:hint="eastAsia"/>
        </w:rPr>
        <w:t>《压力容器》</w:t>
      </w:r>
      <w:r w:rsidR="00A521D8" w:rsidRPr="0017567C">
        <w:rPr>
          <w:rFonts w:hint="eastAsia"/>
        </w:rPr>
        <w:t>GB</w:t>
      </w:r>
      <w:r w:rsidR="00A521D8" w:rsidRPr="0017567C">
        <w:t>150</w:t>
      </w:r>
      <w:r w:rsidR="00A521D8" w:rsidRPr="0017567C">
        <w:rPr>
          <w:rFonts w:hint="eastAsia"/>
        </w:rPr>
        <w:t>的</w:t>
      </w:r>
      <w:r w:rsidR="00A521D8">
        <w:rPr>
          <w:rFonts w:hint="eastAsia"/>
        </w:rPr>
        <w:t>规定。</w:t>
      </w:r>
    </w:p>
    <w:p w14:paraId="5CF42011" w14:textId="77777777" w:rsidR="00E81E27" w:rsidRPr="00E81E27" w:rsidRDefault="00E81E27" w:rsidP="004C2C83">
      <w:pPr>
        <w:pStyle w:val="a8"/>
      </w:pPr>
      <w:r w:rsidRPr="004C2C83">
        <w:rPr>
          <w:b/>
        </w:rPr>
        <w:t>6.3.2</w:t>
      </w:r>
      <w:r w:rsidRPr="00E81E27">
        <w:t>蒸汽输送</w:t>
      </w:r>
    </w:p>
    <w:p w14:paraId="1C7F130E" w14:textId="77777777" w:rsidR="00E81E27" w:rsidRPr="00FD4C16" w:rsidRDefault="00E81E27" w:rsidP="00FD4C16">
      <w:pPr>
        <w:pStyle w:val="a7"/>
        <w:ind w:firstLine="480"/>
      </w:pPr>
      <w:r w:rsidRPr="00E81E27">
        <w:t xml:space="preserve">1 </w:t>
      </w:r>
      <w:r w:rsidRPr="00E81E27">
        <w:t>蒸汽输送管道宜采用单母管制系统；多汽源输出的蒸汽管道若需混合</w:t>
      </w:r>
      <w:r w:rsidRPr="00E81E27">
        <w:t>,</w:t>
      </w:r>
      <w:r w:rsidRPr="00E81E27">
        <w:t>混合前各支管路上宜设止回阀、应设温度压力检测装置。</w:t>
      </w:r>
      <w:r w:rsidR="00FD4C16" w:rsidRPr="00E81E27">
        <w:t>发电机组进汽管道上应装设电动阀、温度压力检测装置及流量计量装置。</w:t>
      </w:r>
      <w:r w:rsidR="00FD4C16">
        <w:t>蒸汽输送管道上应装设必要的疏放水设施</w:t>
      </w:r>
      <w:r w:rsidR="00FD4C16">
        <w:rPr>
          <w:rFonts w:hint="eastAsia"/>
        </w:rPr>
        <w:t>。</w:t>
      </w:r>
    </w:p>
    <w:p w14:paraId="520AC29F" w14:textId="77777777" w:rsidR="00E81E27" w:rsidRPr="00E81E27" w:rsidRDefault="00E81E27" w:rsidP="004C2C83">
      <w:pPr>
        <w:pStyle w:val="a7"/>
        <w:ind w:firstLine="480"/>
      </w:pPr>
      <w:r w:rsidRPr="00E81E27">
        <w:t xml:space="preserve">2 </w:t>
      </w:r>
      <w:r w:rsidRPr="00E81E27">
        <w:t>蒸汽输送管道的管径、保温材料及其厚度，应根据汽源参数、发电机组进汽参数及经济流速等因素，经水力计算确定；饱和蒸汽管道经济流速一般按</w:t>
      </w:r>
      <w:r w:rsidR="000411C3" w:rsidRPr="0017567C">
        <w:rPr>
          <w:rFonts w:hint="eastAsia"/>
        </w:rPr>
        <w:t>30</w:t>
      </w:r>
      <w:r w:rsidRPr="0017567C">
        <w:t>~40m/s</w:t>
      </w:r>
      <w:r w:rsidRPr="0017567C">
        <w:t>取用</w:t>
      </w:r>
      <w:r w:rsidRPr="00E81E27">
        <w:t>。</w:t>
      </w:r>
    </w:p>
    <w:p w14:paraId="01D932FE" w14:textId="77777777" w:rsidR="00E81E27" w:rsidRPr="00E81E27" w:rsidRDefault="00E81E27" w:rsidP="004C2C83">
      <w:pPr>
        <w:pStyle w:val="a7"/>
        <w:ind w:firstLine="480"/>
      </w:pPr>
      <w:r w:rsidRPr="0017567C">
        <w:t>3</w:t>
      </w:r>
      <w:r w:rsidRPr="0017567C">
        <w:t>蒸汽管道、疏水管道用管材应</w:t>
      </w:r>
      <w:r w:rsidRPr="00E81E27">
        <w:t>按《电厂动力管道设计规范》</w:t>
      </w:r>
      <w:r w:rsidRPr="00E81E27">
        <w:t>GB50764</w:t>
      </w:r>
      <w:r w:rsidRPr="00E81E27">
        <w:t>有关规定进行，符合《输送流体用无缝钢管》</w:t>
      </w:r>
      <w:r w:rsidR="00017D06" w:rsidRPr="00E81E27">
        <w:t>GB/T 8163</w:t>
      </w:r>
      <w:r w:rsidRPr="00E81E27">
        <w:t>标准的无缝钢管，可用于设计压力小于等于</w:t>
      </w:r>
      <w:r w:rsidRPr="00E81E27">
        <w:t xml:space="preserve">1.6MPa </w:t>
      </w:r>
      <w:r w:rsidRPr="00E81E27">
        <w:t>的管道；符合《低中压锅炉无缝钢管》</w:t>
      </w:r>
      <w:r w:rsidR="00017D06" w:rsidRPr="00E81E27">
        <w:t>GB 3087</w:t>
      </w:r>
      <w:r w:rsidRPr="00E81E27">
        <w:t>标准的无缝钢管，可用于设计压力小于等于</w:t>
      </w:r>
      <w:r w:rsidRPr="00E81E27">
        <w:t xml:space="preserve">5.3MPa </w:t>
      </w:r>
      <w:r w:rsidRPr="00E81E27">
        <w:t>的管道。</w:t>
      </w:r>
    </w:p>
    <w:p w14:paraId="0485FCF7" w14:textId="77777777" w:rsidR="00E81E27" w:rsidRPr="00E81E27" w:rsidRDefault="00E81E27" w:rsidP="004C2C83">
      <w:pPr>
        <w:pStyle w:val="a7"/>
        <w:ind w:firstLine="480"/>
      </w:pPr>
      <w:r w:rsidRPr="0017567C">
        <w:lastRenderedPageBreak/>
        <w:t xml:space="preserve">4 </w:t>
      </w:r>
      <w:r w:rsidRPr="0017567C">
        <w:t>管道强度计算，应按《压力管道规范工业管道第</w:t>
      </w:r>
      <w:r w:rsidRPr="0017567C">
        <w:t>3</w:t>
      </w:r>
      <w:r w:rsidRPr="0017567C">
        <w:t>部分：设计和计算》</w:t>
      </w:r>
      <w:r w:rsidR="00017D06" w:rsidRPr="0017567C">
        <w:t>GB/T20801.3</w:t>
      </w:r>
      <w:r w:rsidR="001D5D78" w:rsidRPr="0017567C">
        <w:rPr>
          <w:rFonts w:hint="eastAsia"/>
        </w:rPr>
        <w:t>和</w:t>
      </w:r>
      <w:r w:rsidR="001D5D78" w:rsidRPr="0017567C">
        <w:t>《电厂动力管道设计规范》</w:t>
      </w:r>
      <w:r w:rsidR="001D5D78" w:rsidRPr="0017567C">
        <w:t>GB50764</w:t>
      </w:r>
      <w:r w:rsidRPr="0017567C">
        <w:t>有关规定进行计算。</w:t>
      </w:r>
    </w:p>
    <w:p w14:paraId="2346362C" w14:textId="4AEC61A3" w:rsidR="00E81E27" w:rsidRDefault="0017567C" w:rsidP="004C2C83">
      <w:pPr>
        <w:pStyle w:val="a7"/>
        <w:ind w:firstLine="480"/>
      </w:pPr>
      <w:r>
        <w:t>5</w:t>
      </w:r>
      <w:r w:rsidR="00E81E27" w:rsidRPr="00E81E27">
        <w:t xml:space="preserve"> </w:t>
      </w:r>
      <w:r w:rsidR="00E81E27" w:rsidRPr="00E81E27">
        <w:t>蒸汽输送管道布置应满足便于生产操作、安装及维修的需要，设计按《电厂动力管道设计规范》</w:t>
      </w:r>
      <w:r w:rsidR="00E81E27" w:rsidRPr="00E81E27">
        <w:t>GB507</w:t>
      </w:r>
      <w:r w:rsidR="00E81E27" w:rsidRPr="0017567C">
        <w:t>64</w:t>
      </w:r>
      <w:r w:rsidR="005764EA" w:rsidRPr="0017567C">
        <w:rPr>
          <w:rFonts w:hint="eastAsia"/>
        </w:rPr>
        <w:t>及</w:t>
      </w:r>
      <w:r w:rsidR="005764EA" w:rsidRPr="0017567C">
        <w:t>《压力管道规范工业管道</w:t>
      </w:r>
      <w:r w:rsidR="005764EA" w:rsidRPr="0017567C">
        <w:rPr>
          <w:rFonts w:hint="eastAsia"/>
        </w:rPr>
        <w:t>》</w:t>
      </w:r>
      <w:r w:rsidR="005764EA" w:rsidRPr="0017567C">
        <w:t>GB/T20801</w:t>
      </w:r>
      <w:r w:rsidR="00E81E27" w:rsidRPr="0017567C">
        <w:t>有</w:t>
      </w:r>
      <w:r w:rsidR="00E81E27" w:rsidRPr="00E81E27">
        <w:t>关规定进行。管道布置宜沿综合管廊、构筑物或独立支架等设施架空敷设至发电机组，确有困难时可采用埋地或地沟敷设。</w:t>
      </w:r>
    </w:p>
    <w:p w14:paraId="5799076C" w14:textId="77777777" w:rsidR="003D7790" w:rsidRDefault="003D7790">
      <w:pPr>
        <w:widowControl/>
        <w:jc w:val="left"/>
        <w:rPr>
          <w:rFonts w:ascii="宋体" w:eastAsia="宋体" w:hAnsi="宋体"/>
        </w:rPr>
      </w:pPr>
      <w:r>
        <w:rPr>
          <w:rFonts w:ascii="宋体" w:eastAsia="宋体" w:hAnsi="宋体"/>
        </w:rPr>
        <w:br w:type="page"/>
      </w:r>
    </w:p>
    <w:p w14:paraId="24BE95D6" w14:textId="77777777" w:rsidR="003D7790" w:rsidRPr="00EF4D2F" w:rsidRDefault="003D7790"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 xml:space="preserve">7 </w:t>
      </w:r>
      <w:r w:rsidRPr="00EF4D2F">
        <w:rPr>
          <w:rFonts w:ascii="Times New Roman" w:eastAsia="宋体" w:hAnsi="Times New Roman" w:hint="eastAsia"/>
          <w:b/>
          <w:sz w:val="32"/>
        </w:rPr>
        <w:t>饱和蒸汽发电设施</w:t>
      </w:r>
    </w:p>
    <w:p w14:paraId="3E86FB93" w14:textId="77777777" w:rsidR="003D7790" w:rsidRPr="00EF4D2F" w:rsidRDefault="003D7790"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7.1</w:t>
      </w:r>
      <w:r w:rsidRPr="00EF4D2F">
        <w:rPr>
          <w:rFonts w:ascii="Times New Roman" w:eastAsia="黑体" w:hAnsi="Times New Roman" w:hint="eastAsia"/>
          <w:b/>
          <w:sz w:val="24"/>
        </w:rPr>
        <w:t>一般规定</w:t>
      </w:r>
    </w:p>
    <w:p w14:paraId="5B6DFF28" w14:textId="77777777" w:rsidR="003D7790" w:rsidRPr="003D7790" w:rsidRDefault="003D7790" w:rsidP="004C2C83">
      <w:pPr>
        <w:pStyle w:val="a8"/>
      </w:pPr>
      <w:r w:rsidRPr="004C2C83">
        <w:rPr>
          <w:b/>
        </w:rPr>
        <w:t>7.1.1</w:t>
      </w:r>
      <w:r w:rsidRPr="003D7790">
        <w:t>饱和蒸汽发电设施应选用可靠、高效、低维护率的设备。</w:t>
      </w:r>
    </w:p>
    <w:p w14:paraId="25E289AF" w14:textId="77777777" w:rsidR="003D7790" w:rsidRDefault="003D7790" w:rsidP="004C2C83">
      <w:pPr>
        <w:pStyle w:val="a8"/>
      </w:pPr>
      <w:r w:rsidRPr="004C2C83">
        <w:rPr>
          <w:b/>
        </w:rPr>
        <w:t>7.1.2</w:t>
      </w:r>
      <w:r w:rsidRPr="003D7790">
        <w:t>饱和蒸汽发电设施应根据汽源条件进行设计选型，并应具备适应低压饱和蒸汽波动的能力。</w:t>
      </w:r>
    </w:p>
    <w:p w14:paraId="7EC8C47B" w14:textId="77777777" w:rsidR="00353B53" w:rsidRPr="00353B53" w:rsidRDefault="00353B53" w:rsidP="00353B53">
      <w:pPr>
        <w:adjustRightInd w:val="0"/>
        <w:snapToGrid w:val="0"/>
        <w:spacing w:before="120" w:after="120" w:line="300" w:lineRule="auto"/>
        <w:jc w:val="center"/>
        <w:rPr>
          <w:rFonts w:ascii="Times New Roman" w:eastAsia="黑体" w:hAnsi="Times New Roman"/>
          <w:b/>
          <w:sz w:val="24"/>
        </w:rPr>
      </w:pPr>
      <w:r w:rsidRPr="00353B53">
        <w:rPr>
          <w:rFonts w:ascii="Times New Roman" w:eastAsia="黑体" w:hAnsi="Times New Roman" w:hint="eastAsia"/>
          <w:b/>
          <w:sz w:val="24"/>
        </w:rPr>
        <w:t>7.2</w:t>
      </w:r>
      <w:r w:rsidRPr="00353B53">
        <w:rPr>
          <w:rFonts w:ascii="Times New Roman" w:eastAsia="黑体" w:hAnsi="Times New Roman" w:hint="eastAsia"/>
          <w:b/>
          <w:sz w:val="24"/>
        </w:rPr>
        <w:t>饱和蒸汽发电机组</w:t>
      </w:r>
    </w:p>
    <w:p w14:paraId="77268E94" w14:textId="77777777" w:rsidR="00353B53" w:rsidRDefault="00353B53" w:rsidP="004C2C83">
      <w:pPr>
        <w:pStyle w:val="a8"/>
      </w:pPr>
      <w:r w:rsidRPr="00353B53">
        <w:rPr>
          <w:rFonts w:hint="eastAsia"/>
          <w:b/>
        </w:rPr>
        <w:t>7.2.1</w:t>
      </w:r>
      <w:r w:rsidR="002A7F4F" w:rsidRPr="002A7F4F">
        <w:rPr>
          <w:rFonts w:hint="eastAsia"/>
        </w:rPr>
        <w:t>饱和汽轮机</w:t>
      </w:r>
      <w:r w:rsidR="00DF5E41">
        <w:rPr>
          <w:rFonts w:hint="eastAsia"/>
        </w:rPr>
        <w:t>宜符合下列规定</w:t>
      </w:r>
    </w:p>
    <w:p w14:paraId="1D38B330" w14:textId="77777777" w:rsidR="002A7F4F" w:rsidRDefault="00B215B2" w:rsidP="002A7F4F">
      <w:pPr>
        <w:pStyle w:val="a7"/>
        <w:ind w:firstLine="480"/>
      </w:pPr>
      <w:r>
        <w:rPr>
          <w:rFonts w:hint="eastAsia"/>
        </w:rPr>
        <w:t>1</w:t>
      </w:r>
      <w:r w:rsidR="002A7F4F" w:rsidRPr="002A7F4F">
        <w:rPr>
          <w:rFonts w:hint="eastAsia"/>
        </w:rPr>
        <w:t>饱和汽轮机主蒸汽、补汽一般经汽水分离器进行汽水分离后进入汽轮机，保证蒸汽干度大于</w:t>
      </w:r>
      <w:r w:rsidR="002A7F4F" w:rsidRPr="002A7F4F">
        <w:rPr>
          <w:rFonts w:hint="eastAsia"/>
        </w:rPr>
        <w:t>0.995</w:t>
      </w:r>
      <w:r w:rsidR="002A7F4F" w:rsidRPr="002A7F4F">
        <w:rPr>
          <w:rFonts w:hint="eastAsia"/>
        </w:rPr>
        <w:t>。</w:t>
      </w:r>
    </w:p>
    <w:p w14:paraId="233EEFD0" w14:textId="77777777" w:rsidR="002A7F4F" w:rsidRDefault="00B215B2" w:rsidP="00410279">
      <w:pPr>
        <w:pStyle w:val="a7"/>
        <w:ind w:firstLine="480"/>
      </w:pPr>
      <w:r>
        <w:rPr>
          <w:rFonts w:hint="eastAsia"/>
        </w:rPr>
        <w:t>2</w:t>
      </w:r>
      <w:r w:rsidR="00DF5E41" w:rsidRPr="002A7F4F">
        <w:rPr>
          <w:rFonts w:hint="eastAsia"/>
        </w:rPr>
        <w:t>饱和汽轮机排汽干度</w:t>
      </w:r>
      <w:r w:rsidR="00644DA6">
        <w:rPr>
          <w:rFonts w:hint="eastAsia"/>
        </w:rPr>
        <w:t>宜</w:t>
      </w:r>
      <w:r w:rsidR="00DF5E41" w:rsidRPr="002A7F4F">
        <w:rPr>
          <w:rFonts w:hint="eastAsia"/>
        </w:rPr>
        <w:t>大于</w:t>
      </w:r>
      <w:r w:rsidR="00DF5E41" w:rsidRPr="002A7F4F">
        <w:rPr>
          <w:rFonts w:hint="eastAsia"/>
        </w:rPr>
        <w:t>0.870</w:t>
      </w:r>
      <w:r w:rsidR="00DF5E41" w:rsidRPr="002A7F4F">
        <w:rPr>
          <w:rFonts w:hint="eastAsia"/>
        </w:rPr>
        <w:t>。</w:t>
      </w:r>
      <w:r w:rsidR="002A7F4F" w:rsidRPr="002A7F4F">
        <w:rPr>
          <w:rFonts w:hint="eastAsia"/>
        </w:rPr>
        <w:t>进汽</w:t>
      </w:r>
      <w:r w:rsidR="00464A42">
        <w:rPr>
          <w:rFonts w:hint="eastAsia"/>
        </w:rPr>
        <w:t>压力</w:t>
      </w:r>
      <w:r w:rsidR="002A7F4F" w:rsidRPr="002A7F4F">
        <w:rPr>
          <w:rFonts w:hint="eastAsia"/>
        </w:rPr>
        <w:t>0.8MPa</w:t>
      </w:r>
      <w:r w:rsidR="002A7F4F" w:rsidRPr="002A7F4F">
        <w:rPr>
          <w:rFonts w:hint="eastAsia"/>
        </w:rPr>
        <w:t>及以上</w:t>
      </w:r>
      <w:r w:rsidR="00464A42">
        <w:rPr>
          <w:rFonts w:hint="eastAsia"/>
        </w:rPr>
        <w:t>的机组</w:t>
      </w:r>
      <w:r w:rsidR="002A7F4F" w:rsidRPr="002A7F4F">
        <w:rPr>
          <w:rFonts w:hint="eastAsia"/>
        </w:rPr>
        <w:t>宜采用比较先进的缸内除湿技术或配套其他级间再热器。</w:t>
      </w:r>
    </w:p>
    <w:p w14:paraId="4082BAF4" w14:textId="77777777" w:rsidR="00C84C3F" w:rsidRDefault="00C84C3F" w:rsidP="00410279">
      <w:pPr>
        <w:pStyle w:val="a7"/>
        <w:ind w:firstLine="480"/>
      </w:pPr>
      <w:r>
        <w:rPr>
          <w:rFonts w:hint="eastAsia"/>
        </w:rPr>
        <w:t xml:space="preserve">3 </w:t>
      </w:r>
      <w:r w:rsidR="00F82FF4">
        <w:rPr>
          <w:rFonts w:hint="eastAsia"/>
        </w:rPr>
        <w:t>饱和汽轮机宜采用凝汽式或补汽凝汽式机组。</w:t>
      </w:r>
    </w:p>
    <w:p w14:paraId="724B0BEA" w14:textId="77777777" w:rsidR="002A7F4F" w:rsidRDefault="00C84C3F" w:rsidP="002A7F4F">
      <w:pPr>
        <w:pStyle w:val="a7"/>
        <w:ind w:firstLine="480"/>
      </w:pPr>
      <w:r>
        <w:rPr>
          <w:rFonts w:hint="eastAsia"/>
        </w:rPr>
        <w:t>4</w:t>
      </w:r>
      <w:r w:rsidR="002A7F4F">
        <w:rPr>
          <w:rFonts w:hint="eastAsia"/>
        </w:rPr>
        <w:t xml:space="preserve"> </w:t>
      </w:r>
      <w:r w:rsidR="002A7F4F">
        <w:rPr>
          <w:rFonts w:hint="eastAsia"/>
        </w:rPr>
        <w:t>饱和汽轮机本体还应符合《固定式发电用汽轮机规范》</w:t>
      </w:r>
      <w:r w:rsidR="002A7F4F">
        <w:rPr>
          <w:rFonts w:hint="eastAsia"/>
        </w:rPr>
        <w:t>GB/T 5578</w:t>
      </w:r>
      <w:r w:rsidR="002A7F4F">
        <w:rPr>
          <w:rFonts w:hint="eastAsia"/>
        </w:rPr>
        <w:t>的规定。</w:t>
      </w:r>
    </w:p>
    <w:p w14:paraId="4414F1B7" w14:textId="77777777" w:rsidR="002A7F4F" w:rsidRPr="002A7F4F" w:rsidRDefault="002A7F4F" w:rsidP="004D7244">
      <w:pPr>
        <w:pStyle w:val="a7"/>
        <w:ind w:firstLineChars="0" w:firstLine="0"/>
      </w:pPr>
    </w:p>
    <w:p w14:paraId="7289CDEC" w14:textId="77777777" w:rsidR="003D7790" w:rsidRPr="00EF4D2F" w:rsidRDefault="003D7790"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7.</w:t>
      </w:r>
      <w:r w:rsidR="00353B53">
        <w:rPr>
          <w:rFonts w:ascii="Times New Roman" w:eastAsia="黑体" w:hAnsi="Times New Roman" w:hint="eastAsia"/>
          <w:b/>
          <w:sz w:val="24"/>
        </w:rPr>
        <w:t>3</w:t>
      </w:r>
      <w:r w:rsidRPr="00EF4D2F">
        <w:rPr>
          <w:rFonts w:ascii="Times New Roman" w:eastAsia="黑体" w:hAnsi="Times New Roman" w:hint="eastAsia"/>
          <w:b/>
          <w:sz w:val="24"/>
        </w:rPr>
        <w:t>主蒸汽系统</w:t>
      </w:r>
    </w:p>
    <w:p w14:paraId="2BADCBC6" w14:textId="77777777" w:rsidR="003D7790" w:rsidRPr="003D7790" w:rsidRDefault="003D7790" w:rsidP="004C2C83">
      <w:pPr>
        <w:pStyle w:val="a8"/>
      </w:pPr>
      <w:r w:rsidRPr="004C2C83">
        <w:rPr>
          <w:b/>
        </w:rPr>
        <w:t>7.</w:t>
      </w:r>
      <w:r w:rsidR="00353B53">
        <w:rPr>
          <w:rFonts w:hint="eastAsia"/>
          <w:b/>
        </w:rPr>
        <w:t>3</w:t>
      </w:r>
      <w:r w:rsidRPr="004C2C83">
        <w:rPr>
          <w:b/>
        </w:rPr>
        <w:t>.1</w:t>
      </w:r>
      <w:r w:rsidRPr="003D7790">
        <w:t>主蒸汽系统应设置电动主汽阀，并在电动主汽阀前设置蒸汽放散管路，容量宜不低于</w:t>
      </w:r>
      <w:r w:rsidRPr="003D7790">
        <w:t>30%</w:t>
      </w:r>
      <w:r w:rsidRPr="003D7790">
        <w:t>额定蒸汽流量。</w:t>
      </w:r>
    </w:p>
    <w:p w14:paraId="456F3A47" w14:textId="77777777" w:rsidR="003D7790" w:rsidRPr="003D7790" w:rsidRDefault="003D7790" w:rsidP="004C2C83">
      <w:pPr>
        <w:pStyle w:val="a8"/>
      </w:pPr>
      <w:r w:rsidRPr="004C2C83">
        <w:rPr>
          <w:b/>
        </w:rPr>
        <w:t>7.</w:t>
      </w:r>
      <w:r w:rsidR="00353B53">
        <w:rPr>
          <w:rFonts w:hint="eastAsia"/>
          <w:b/>
        </w:rPr>
        <w:t>3</w:t>
      </w:r>
      <w:r w:rsidRPr="004C2C83">
        <w:rPr>
          <w:b/>
        </w:rPr>
        <w:t>.2</w:t>
      </w:r>
      <w:r w:rsidRPr="003D7790">
        <w:t>自动主汽阀前应设置汽水分离器，并装设安全泄压装置及连续疏水设施。</w:t>
      </w:r>
    </w:p>
    <w:p w14:paraId="571B9D58" w14:textId="77777777" w:rsidR="003D7790" w:rsidRDefault="003D7790" w:rsidP="004C2C83">
      <w:pPr>
        <w:pStyle w:val="a8"/>
      </w:pPr>
      <w:r w:rsidRPr="004C2C83">
        <w:rPr>
          <w:b/>
        </w:rPr>
        <w:t>7.</w:t>
      </w:r>
      <w:r w:rsidR="00353B53">
        <w:rPr>
          <w:rFonts w:hint="eastAsia"/>
          <w:b/>
        </w:rPr>
        <w:t>3</w:t>
      </w:r>
      <w:r w:rsidRPr="004C2C83">
        <w:rPr>
          <w:b/>
        </w:rPr>
        <w:t>.3</w:t>
      </w:r>
      <w:r w:rsidRPr="003D7790">
        <w:t>主蒸汽系统保温应充分考虑降低散热损失引起的蒸汽凝结。</w:t>
      </w:r>
    </w:p>
    <w:p w14:paraId="597013DB" w14:textId="77777777" w:rsidR="003D7790" w:rsidRPr="00EF4D2F" w:rsidRDefault="003D7790"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7.</w:t>
      </w:r>
      <w:r w:rsidR="00353B53">
        <w:rPr>
          <w:rFonts w:ascii="Times New Roman" w:eastAsia="黑体" w:hAnsi="Times New Roman" w:hint="eastAsia"/>
          <w:b/>
          <w:sz w:val="24"/>
        </w:rPr>
        <w:t>4</w:t>
      </w:r>
      <w:r w:rsidRPr="00EF4D2F">
        <w:rPr>
          <w:rFonts w:ascii="Times New Roman" w:eastAsia="黑体" w:hAnsi="Times New Roman" w:hint="eastAsia"/>
          <w:b/>
          <w:sz w:val="24"/>
        </w:rPr>
        <w:t>凝结水系统</w:t>
      </w:r>
    </w:p>
    <w:p w14:paraId="3BB69F10" w14:textId="77777777" w:rsidR="003D7790" w:rsidRPr="003D7790" w:rsidRDefault="003D7790" w:rsidP="004C2C83">
      <w:pPr>
        <w:pStyle w:val="a8"/>
      </w:pPr>
      <w:r w:rsidRPr="004C2C83">
        <w:rPr>
          <w:b/>
        </w:rPr>
        <w:t>7.</w:t>
      </w:r>
      <w:r w:rsidR="00353B53">
        <w:rPr>
          <w:rFonts w:hint="eastAsia"/>
          <w:b/>
        </w:rPr>
        <w:t>4</w:t>
      </w:r>
      <w:r w:rsidRPr="004C2C83">
        <w:rPr>
          <w:b/>
        </w:rPr>
        <w:t>.1</w:t>
      </w:r>
      <w:r w:rsidRPr="003D7790">
        <w:t>凝结水泵容量和台数应符合下列规定：</w:t>
      </w:r>
    </w:p>
    <w:p w14:paraId="6800EEDE" w14:textId="77777777" w:rsidR="003D7790" w:rsidRPr="003D7790" w:rsidRDefault="003D7790" w:rsidP="004C2C83">
      <w:pPr>
        <w:pStyle w:val="a7"/>
        <w:ind w:firstLine="480"/>
      </w:pPr>
      <w:r>
        <w:t xml:space="preserve">1 </w:t>
      </w:r>
      <w:r w:rsidRPr="003D7790">
        <w:t>每台机组宜装设</w:t>
      </w:r>
      <w:r w:rsidRPr="003D7790">
        <w:t>2</w:t>
      </w:r>
      <w:r w:rsidRPr="003D7790">
        <w:t>台凝结水泵，每台容量为最大凝结水量的</w:t>
      </w:r>
      <w:r w:rsidRPr="003D7790">
        <w:t>110%</w:t>
      </w:r>
      <w:r w:rsidRPr="003D7790">
        <w:t>，并宜设置流量调节设施。</w:t>
      </w:r>
    </w:p>
    <w:p w14:paraId="06D8B47C" w14:textId="77777777" w:rsidR="003D7790" w:rsidRPr="003D7790" w:rsidRDefault="003D7790" w:rsidP="004C2C83">
      <w:pPr>
        <w:pStyle w:val="a7"/>
        <w:ind w:firstLine="480"/>
      </w:pPr>
      <w:r>
        <w:t xml:space="preserve">2 </w:t>
      </w:r>
      <w:r w:rsidRPr="003D7790">
        <w:t>凝结</w:t>
      </w:r>
      <w:del w:id="0" w:author="lenovo" w:date="2017-04-07T11:54:00Z">
        <w:r w:rsidDel="0067675C">
          <w:tab/>
        </w:r>
      </w:del>
      <w:r w:rsidRPr="003D7790">
        <w:t>水泵最大凝结水量应为下列各项之和：</w:t>
      </w:r>
    </w:p>
    <w:p w14:paraId="4290B9DC" w14:textId="77777777" w:rsidR="003D7790" w:rsidRPr="004C2C83" w:rsidRDefault="003D7790" w:rsidP="003D7790">
      <w:pPr>
        <w:adjustRightInd w:val="0"/>
        <w:snapToGrid w:val="0"/>
        <w:spacing w:line="300" w:lineRule="auto"/>
        <w:ind w:leftChars="300" w:left="990" w:hangingChars="150" w:hanging="360"/>
        <w:rPr>
          <w:rFonts w:ascii="宋体" w:eastAsia="宋体" w:hAnsi="宋体"/>
          <w:sz w:val="24"/>
        </w:rPr>
      </w:pPr>
      <w:r w:rsidRPr="004C2C83">
        <w:rPr>
          <w:rFonts w:ascii="宋体" w:eastAsia="宋体" w:hAnsi="宋体"/>
          <w:sz w:val="24"/>
        </w:rPr>
        <w:t>1）汽轮机最大进汽工况时的凝汽量。</w:t>
      </w:r>
    </w:p>
    <w:p w14:paraId="45370B55" w14:textId="77777777" w:rsidR="003D7790" w:rsidRPr="004C2C83" w:rsidRDefault="003D7790" w:rsidP="003D7790">
      <w:pPr>
        <w:adjustRightInd w:val="0"/>
        <w:snapToGrid w:val="0"/>
        <w:spacing w:line="300" w:lineRule="auto"/>
        <w:ind w:leftChars="300" w:left="990" w:hangingChars="150" w:hanging="360"/>
        <w:rPr>
          <w:rFonts w:ascii="宋体" w:eastAsia="宋体" w:hAnsi="宋体"/>
          <w:sz w:val="24"/>
        </w:rPr>
      </w:pPr>
      <w:r w:rsidRPr="004C2C83">
        <w:rPr>
          <w:rFonts w:ascii="宋体" w:eastAsia="宋体" w:hAnsi="宋体"/>
          <w:sz w:val="24"/>
        </w:rPr>
        <w:t>2）进入凝汽器的经常疏水量。</w:t>
      </w:r>
    </w:p>
    <w:p w14:paraId="6BBA909F" w14:textId="77777777" w:rsidR="003D7790" w:rsidRPr="003D7790" w:rsidRDefault="003D7790" w:rsidP="004C2C83">
      <w:pPr>
        <w:pStyle w:val="a8"/>
      </w:pPr>
      <w:r w:rsidRPr="004C2C83">
        <w:rPr>
          <w:b/>
        </w:rPr>
        <w:t>7.</w:t>
      </w:r>
      <w:r w:rsidR="00353B53">
        <w:rPr>
          <w:rFonts w:hint="eastAsia"/>
          <w:b/>
        </w:rPr>
        <w:t>4</w:t>
      </w:r>
      <w:r w:rsidRPr="004C2C83">
        <w:rPr>
          <w:b/>
        </w:rPr>
        <w:t>.2</w:t>
      </w:r>
      <w:r w:rsidRPr="003D7790">
        <w:t>凝结水泵的扬程应为下列各项之和：</w:t>
      </w:r>
    </w:p>
    <w:p w14:paraId="6F4B0E4F" w14:textId="77777777" w:rsidR="003D7790" w:rsidRPr="003D7790" w:rsidRDefault="003D7790" w:rsidP="004C2C83">
      <w:pPr>
        <w:pStyle w:val="a7"/>
        <w:ind w:firstLine="480"/>
      </w:pPr>
      <w:r w:rsidRPr="003D7790">
        <w:t xml:space="preserve">1 </w:t>
      </w:r>
      <w:r w:rsidRPr="003D7790">
        <w:t>从凝汽器至凝结水回收装置入口的凝结水管道流动阻力，另加</w:t>
      </w:r>
      <w:r w:rsidRPr="003D7790">
        <w:t>20%</w:t>
      </w:r>
      <w:r w:rsidRPr="003D7790">
        <w:t>的裕量。</w:t>
      </w:r>
    </w:p>
    <w:p w14:paraId="2D70D1EE" w14:textId="77777777" w:rsidR="003D7790" w:rsidRPr="003D7790" w:rsidRDefault="003D7790" w:rsidP="004C2C83">
      <w:pPr>
        <w:pStyle w:val="a7"/>
        <w:ind w:firstLine="480"/>
      </w:pPr>
      <w:r w:rsidRPr="003D7790">
        <w:t xml:space="preserve">2 </w:t>
      </w:r>
      <w:r w:rsidRPr="003D7790">
        <w:t>凝结水系统设备的阻力。</w:t>
      </w:r>
    </w:p>
    <w:p w14:paraId="5C325A38" w14:textId="77777777" w:rsidR="003D7790" w:rsidRPr="003D7790" w:rsidRDefault="003D7790" w:rsidP="004C2C83">
      <w:pPr>
        <w:pStyle w:val="a7"/>
        <w:ind w:firstLine="480"/>
      </w:pPr>
      <w:r w:rsidRPr="003D7790">
        <w:t xml:space="preserve">3 </w:t>
      </w:r>
      <w:r w:rsidRPr="003D7790">
        <w:t>凝结水回收装置入口与凝汽器热井最低水位间的水柱静压差。</w:t>
      </w:r>
    </w:p>
    <w:p w14:paraId="12BC107B" w14:textId="77777777" w:rsidR="003D7790" w:rsidRPr="003D7790" w:rsidRDefault="003D7790" w:rsidP="004C2C83">
      <w:pPr>
        <w:pStyle w:val="a7"/>
        <w:ind w:firstLine="480"/>
      </w:pPr>
      <w:r w:rsidRPr="003D7790">
        <w:t xml:space="preserve">4 </w:t>
      </w:r>
      <w:r w:rsidRPr="003D7790">
        <w:t>凝结水回收装置最大工作压力，另加</w:t>
      </w:r>
      <w:r w:rsidRPr="003D7790">
        <w:t>15%</w:t>
      </w:r>
      <w:r w:rsidRPr="003D7790">
        <w:t>的裕量。</w:t>
      </w:r>
    </w:p>
    <w:p w14:paraId="53D0F501" w14:textId="6D8F9E91" w:rsidR="003D7790" w:rsidRDefault="003D7790" w:rsidP="004C2C83">
      <w:pPr>
        <w:pStyle w:val="a7"/>
        <w:ind w:firstLine="480"/>
      </w:pPr>
      <w:r w:rsidRPr="003D7790">
        <w:t xml:space="preserve">5 </w:t>
      </w:r>
      <w:r w:rsidRPr="003D7790">
        <w:t>凝结水回收装置入口凝结水管喷雾头所需的喷雾压力。</w:t>
      </w:r>
    </w:p>
    <w:p w14:paraId="39C3000F" w14:textId="63304302" w:rsidR="0017567C" w:rsidRPr="003D7790" w:rsidRDefault="0017567C" w:rsidP="004C2C83">
      <w:pPr>
        <w:pStyle w:val="a7"/>
        <w:ind w:firstLine="480"/>
      </w:pPr>
      <w:r>
        <w:rPr>
          <w:rFonts w:hint="eastAsia"/>
        </w:rPr>
        <w:lastRenderedPageBreak/>
        <w:t>6</w:t>
      </w:r>
      <w:r>
        <w:t xml:space="preserve"> </w:t>
      </w:r>
      <w:r w:rsidRPr="0017567C">
        <w:rPr>
          <w:rFonts w:hint="eastAsia"/>
        </w:rPr>
        <w:t>凝汽器的最高真空。</w:t>
      </w:r>
    </w:p>
    <w:p w14:paraId="3FB5ABE9" w14:textId="77777777" w:rsidR="003D7790" w:rsidRDefault="003D7790" w:rsidP="0017567C">
      <w:pPr>
        <w:pStyle w:val="a8"/>
      </w:pPr>
      <w:r w:rsidRPr="004C2C83">
        <w:rPr>
          <w:b/>
        </w:rPr>
        <w:t>7.</w:t>
      </w:r>
      <w:r w:rsidR="00353B53">
        <w:rPr>
          <w:rFonts w:hint="eastAsia"/>
          <w:b/>
        </w:rPr>
        <w:t>4</w:t>
      </w:r>
      <w:r w:rsidRPr="004C2C83">
        <w:rPr>
          <w:b/>
        </w:rPr>
        <w:t>.</w:t>
      </w:r>
      <w:r w:rsidR="007F1E8A">
        <w:rPr>
          <w:rFonts w:hint="eastAsia"/>
          <w:b/>
        </w:rPr>
        <w:t>3</w:t>
      </w:r>
      <w:r w:rsidRPr="003D7790">
        <w:t>凝结水</w:t>
      </w:r>
      <w:r w:rsidR="00785952">
        <w:rPr>
          <w:rFonts w:hint="eastAsia"/>
        </w:rPr>
        <w:t>宜根据水质条件</w:t>
      </w:r>
      <w:r w:rsidR="007F1E8A">
        <w:rPr>
          <w:rFonts w:hint="eastAsia"/>
        </w:rPr>
        <w:t>送至</w:t>
      </w:r>
      <w:r w:rsidR="00785952">
        <w:rPr>
          <w:rFonts w:hint="eastAsia"/>
        </w:rPr>
        <w:t>原蒸汽发生系统、水处理系统等。</w:t>
      </w:r>
    </w:p>
    <w:p w14:paraId="4CD87931" w14:textId="77777777" w:rsidR="003D7790" w:rsidRPr="00EF4D2F" w:rsidRDefault="003D7790"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7.</w:t>
      </w:r>
      <w:r w:rsidR="00353B53">
        <w:rPr>
          <w:rFonts w:ascii="Times New Roman" w:eastAsia="黑体" w:hAnsi="Times New Roman" w:hint="eastAsia"/>
          <w:b/>
          <w:sz w:val="24"/>
        </w:rPr>
        <w:t>5</w:t>
      </w:r>
      <w:r w:rsidRPr="00EF4D2F">
        <w:rPr>
          <w:rFonts w:ascii="Times New Roman" w:eastAsia="黑体" w:hAnsi="Times New Roman" w:hint="eastAsia"/>
          <w:b/>
          <w:sz w:val="24"/>
        </w:rPr>
        <w:t>汽封系统</w:t>
      </w:r>
    </w:p>
    <w:p w14:paraId="27AE2F69" w14:textId="77777777" w:rsidR="003D7790" w:rsidRPr="003D7790" w:rsidRDefault="003D7790" w:rsidP="004C2C83">
      <w:pPr>
        <w:pStyle w:val="a8"/>
      </w:pPr>
      <w:r w:rsidRPr="004C2C83">
        <w:rPr>
          <w:b/>
        </w:rPr>
        <w:t>7.</w:t>
      </w:r>
      <w:r w:rsidR="00353B53">
        <w:rPr>
          <w:rFonts w:hint="eastAsia"/>
          <w:b/>
        </w:rPr>
        <w:t>5</w:t>
      </w:r>
      <w:r w:rsidRPr="004C2C83">
        <w:rPr>
          <w:b/>
        </w:rPr>
        <w:t>.1</w:t>
      </w:r>
      <w:r w:rsidRPr="003D7790">
        <w:t>汽封系统应设置压力自动调整装置。</w:t>
      </w:r>
    </w:p>
    <w:p w14:paraId="605D841E" w14:textId="77777777" w:rsidR="003D7790" w:rsidRPr="003D7790" w:rsidRDefault="003D7790" w:rsidP="004C2C83">
      <w:pPr>
        <w:pStyle w:val="a8"/>
      </w:pPr>
      <w:r w:rsidRPr="004C2C83">
        <w:rPr>
          <w:b/>
        </w:rPr>
        <w:t>7.</w:t>
      </w:r>
      <w:r w:rsidR="00353B53">
        <w:rPr>
          <w:rFonts w:hint="eastAsia"/>
          <w:b/>
        </w:rPr>
        <w:t>5</w:t>
      </w:r>
      <w:r w:rsidRPr="004C2C83">
        <w:rPr>
          <w:b/>
        </w:rPr>
        <w:t>.2</w:t>
      </w:r>
      <w:r w:rsidRPr="003D7790">
        <w:t>汽封系统宜利用主蒸汽作为汽封汽源，汽源在主蒸汽母管上的连接点位置应在垂直管上或水平管段的顶部接出。</w:t>
      </w:r>
    </w:p>
    <w:p w14:paraId="7EA25CD8" w14:textId="77777777" w:rsidR="003D7790" w:rsidRPr="003D7790" w:rsidRDefault="003D7790" w:rsidP="004C2C83">
      <w:pPr>
        <w:pStyle w:val="a8"/>
      </w:pPr>
      <w:r w:rsidRPr="004C2C83">
        <w:rPr>
          <w:b/>
        </w:rPr>
        <w:t>7.</w:t>
      </w:r>
      <w:r w:rsidR="00353B53">
        <w:rPr>
          <w:rFonts w:hint="eastAsia"/>
          <w:b/>
        </w:rPr>
        <w:t>5</w:t>
      </w:r>
      <w:r w:rsidRPr="004C2C83">
        <w:rPr>
          <w:b/>
        </w:rPr>
        <w:t>.3</w:t>
      </w:r>
      <w:r w:rsidRPr="003D7790">
        <w:t>均压箱至汽轮机前后汽封的供汽管应以一定坡度向均压箱倾斜布置，汽封系统各低位点应设置连续疏水。</w:t>
      </w:r>
    </w:p>
    <w:p w14:paraId="35D0C487" w14:textId="77777777" w:rsidR="003D7790" w:rsidRDefault="003D7790" w:rsidP="004C2C83">
      <w:pPr>
        <w:pStyle w:val="a8"/>
      </w:pPr>
      <w:r w:rsidRPr="004C2C83">
        <w:rPr>
          <w:b/>
        </w:rPr>
        <w:t>7.</w:t>
      </w:r>
      <w:r w:rsidR="00353B53">
        <w:rPr>
          <w:rFonts w:hint="eastAsia"/>
          <w:b/>
        </w:rPr>
        <w:t>5</w:t>
      </w:r>
      <w:r w:rsidRPr="004C2C83">
        <w:rPr>
          <w:b/>
        </w:rPr>
        <w:t>.4</w:t>
      </w:r>
      <w:r w:rsidRPr="003D7790">
        <w:t>均压箱应设置安全泄压装置。</w:t>
      </w:r>
    </w:p>
    <w:p w14:paraId="251044D6" w14:textId="77777777" w:rsidR="003D7790" w:rsidRPr="00EF4D2F" w:rsidRDefault="003D7790"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7.</w:t>
      </w:r>
      <w:r w:rsidR="00353B53">
        <w:rPr>
          <w:rFonts w:ascii="Times New Roman" w:eastAsia="黑体" w:hAnsi="Times New Roman" w:hint="eastAsia"/>
          <w:b/>
          <w:sz w:val="24"/>
        </w:rPr>
        <w:t>6</w:t>
      </w:r>
      <w:r w:rsidRPr="00EF4D2F">
        <w:rPr>
          <w:rFonts w:ascii="Times New Roman" w:eastAsia="黑体" w:hAnsi="Times New Roman" w:hint="eastAsia"/>
          <w:b/>
          <w:sz w:val="24"/>
        </w:rPr>
        <w:t>辅助设施</w:t>
      </w:r>
    </w:p>
    <w:p w14:paraId="7C2D9EC1" w14:textId="77777777" w:rsidR="003D7790" w:rsidRPr="003D7790" w:rsidRDefault="003D7790" w:rsidP="004C2C83">
      <w:pPr>
        <w:pStyle w:val="a8"/>
      </w:pPr>
      <w:r w:rsidRPr="004C2C83">
        <w:rPr>
          <w:b/>
        </w:rPr>
        <w:t>7.</w:t>
      </w:r>
      <w:r w:rsidR="00353B53">
        <w:rPr>
          <w:rFonts w:hint="eastAsia"/>
          <w:b/>
        </w:rPr>
        <w:t>6</w:t>
      </w:r>
      <w:r w:rsidRPr="004C2C83">
        <w:rPr>
          <w:b/>
        </w:rPr>
        <w:t>.1</w:t>
      </w:r>
      <w:r w:rsidRPr="003D7790">
        <w:t>汽轮机应设润滑油净化装置，其出力宜按每小时处理油量为系统内总油量的</w:t>
      </w:r>
      <w:r w:rsidRPr="003D7790">
        <w:t>20%</w:t>
      </w:r>
      <w:r w:rsidRPr="003D7790">
        <w:t>选择。</w:t>
      </w:r>
    </w:p>
    <w:p w14:paraId="7D304A38" w14:textId="77777777" w:rsidR="003D7790" w:rsidRDefault="003D7790" w:rsidP="004C2C83">
      <w:pPr>
        <w:pStyle w:val="a8"/>
      </w:pPr>
      <w:r w:rsidRPr="004C2C83">
        <w:rPr>
          <w:b/>
        </w:rPr>
        <w:t>7.</w:t>
      </w:r>
      <w:r w:rsidR="00353B53">
        <w:rPr>
          <w:rFonts w:hint="eastAsia"/>
          <w:b/>
        </w:rPr>
        <w:t>6</w:t>
      </w:r>
      <w:r w:rsidRPr="004C2C83">
        <w:rPr>
          <w:b/>
        </w:rPr>
        <w:t>.2</w:t>
      </w:r>
      <w:r w:rsidRPr="003D7790">
        <w:t>主厂房外应设置事故油池，其有效容积应大于润滑油主油箱容积。</w:t>
      </w:r>
    </w:p>
    <w:p w14:paraId="409C4D24" w14:textId="79D580F6" w:rsidR="00496435" w:rsidRPr="00496435" w:rsidRDefault="00496435" w:rsidP="00496435">
      <w:pPr>
        <w:pStyle w:val="a8"/>
        <w:rPr>
          <w:b/>
        </w:rPr>
      </w:pPr>
      <w:r>
        <w:rPr>
          <w:rFonts w:hint="eastAsia"/>
          <w:b/>
        </w:rPr>
        <w:t>7.6</w:t>
      </w:r>
      <w:r w:rsidRPr="00496435">
        <w:rPr>
          <w:rFonts w:hint="eastAsia"/>
          <w:b/>
        </w:rPr>
        <w:t>.</w:t>
      </w:r>
      <w:r>
        <w:rPr>
          <w:rFonts w:hint="eastAsia"/>
          <w:b/>
        </w:rPr>
        <w:t>3</w:t>
      </w:r>
      <w:r w:rsidR="00781FEE" w:rsidRPr="00496435">
        <w:rPr>
          <w:rFonts w:hint="eastAsia"/>
        </w:rPr>
        <w:t>热力系统</w:t>
      </w:r>
      <w:r w:rsidR="00C47A79">
        <w:rPr>
          <w:rFonts w:hint="eastAsia"/>
        </w:rPr>
        <w:t>汽水</w:t>
      </w:r>
      <w:r w:rsidR="00781FEE" w:rsidRPr="00496435">
        <w:rPr>
          <w:rFonts w:hint="eastAsia"/>
        </w:rPr>
        <w:t>取样点</w:t>
      </w:r>
      <w:r w:rsidRPr="00496435">
        <w:rPr>
          <w:rFonts w:hint="eastAsia"/>
        </w:rPr>
        <w:t>应根据机组容量、类型、参数以及化学监督要求确定，并应符合现行行业标准《火力发电厂</w:t>
      </w:r>
      <w:r w:rsidR="00C47A79">
        <w:rPr>
          <w:rFonts w:hint="eastAsia"/>
        </w:rPr>
        <w:t>汽水</w:t>
      </w:r>
      <w:r w:rsidRPr="00496435">
        <w:rPr>
          <w:rFonts w:hint="eastAsia"/>
        </w:rPr>
        <w:t>分析方法第</w:t>
      </w:r>
      <w:r w:rsidRPr="00496435">
        <w:rPr>
          <w:rFonts w:hint="eastAsia"/>
        </w:rPr>
        <w:t>2</w:t>
      </w:r>
      <w:r w:rsidRPr="00496435">
        <w:rPr>
          <w:rFonts w:hint="eastAsia"/>
        </w:rPr>
        <w:t>部分：</w:t>
      </w:r>
      <w:r w:rsidR="00C47A79">
        <w:rPr>
          <w:rFonts w:hint="eastAsia"/>
        </w:rPr>
        <w:t>汽水</w:t>
      </w:r>
      <w:r w:rsidRPr="00496435">
        <w:rPr>
          <w:rFonts w:hint="eastAsia"/>
        </w:rPr>
        <w:t>样品的采集》</w:t>
      </w:r>
      <w:r w:rsidRPr="00496435">
        <w:rPr>
          <w:rFonts w:hint="eastAsia"/>
        </w:rPr>
        <w:t>DL/T 502.2</w:t>
      </w:r>
      <w:r w:rsidRPr="00496435">
        <w:rPr>
          <w:rFonts w:hint="eastAsia"/>
        </w:rPr>
        <w:t>的有关规定。</w:t>
      </w:r>
    </w:p>
    <w:p w14:paraId="47482F3A" w14:textId="63C8F533" w:rsidR="00496435" w:rsidRPr="00496435" w:rsidRDefault="00496435" w:rsidP="00496435">
      <w:pPr>
        <w:pStyle w:val="a8"/>
      </w:pPr>
      <w:r>
        <w:rPr>
          <w:rFonts w:hint="eastAsia"/>
          <w:b/>
        </w:rPr>
        <w:t xml:space="preserve">7.6.4 </w:t>
      </w:r>
      <w:r w:rsidR="00786909" w:rsidRPr="00786909">
        <w:rPr>
          <w:rFonts w:hint="eastAsia"/>
        </w:rPr>
        <w:t>饱和蒸汽发电系统</w:t>
      </w:r>
      <w:r w:rsidRPr="00496435">
        <w:rPr>
          <w:rFonts w:hint="eastAsia"/>
        </w:rPr>
        <w:t>宜设置</w:t>
      </w:r>
      <w:r w:rsidR="00C47A79">
        <w:rPr>
          <w:rFonts w:hint="eastAsia"/>
        </w:rPr>
        <w:t>汽水</w:t>
      </w:r>
      <w:r w:rsidRPr="00496435">
        <w:rPr>
          <w:rFonts w:hint="eastAsia"/>
        </w:rPr>
        <w:t>取样装置，取样管应采用不锈钢管。</w:t>
      </w:r>
    </w:p>
    <w:p w14:paraId="3748930C" w14:textId="7F11F1FC" w:rsidR="00496435" w:rsidRPr="00786909" w:rsidRDefault="00496435" w:rsidP="00496435">
      <w:pPr>
        <w:pStyle w:val="a8"/>
        <w:rPr>
          <w:b/>
        </w:rPr>
      </w:pPr>
      <w:r w:rsidRPr="00786909">
        <w:rPr>
          <w:rFonts w:hint="eastAsia"/>
          <w:b/>
        </w:rPr>
        <w:t xml:space="preserve">7.6.5 </w:t>
      </w:r>
      <w:r w:rsidR="00C47A79">
        <w:rPr>
          <w:rFonts w:hint="eastAsia"/>
        </w:rPr>
        <w:t>汽水</w:t>
      </w:r>
      <w:r w:rsidRPr="00786909">
        <w:rPr>
          <w:rFonts w:hint="eastAsia"/>
        </w:rPr>
        <w:t>取样系统应有可靠、连续、稳定的冷却水源</w:t>
      </w:r>
      <w:r w:rsidR="00C47A79">
        <w:rPr>
          <w:rFonts w:hint="eastAsia"/>
        </w:rPr>
        <w:t>。</w:t>
      </w:r>
    </w:p>
    <w:p w14:paraId="763DF811" w14:textId="3942833C" w:rsidR="00496435" w:rsidRPr="00786909" w:rsidRDefault="00496435" w:rsidP="00496435">
      <w:pPr>
        <w:pStyle w:val="a8"/>
        <w:rPr>
          <w:b/>
        </w:rPr>
      </w:pPr>
      <w:r w:rsidRPr="00786909">
        <w:rPr>
          <w:rFonts w:hint="eastAsia"/>
          <w:b/>
        </w:rPr>
        <w:t xml:space="preserve">7.6.6 </w:t>
      </w:r>
      <w:r w:rsidR="00786909" w:rsidRPr="0017567C">
        <w:rPr>
          <w:rFonts w:hint="eastAsia"/>
        </w:rPr>
        <w:t>饱和蒸汽发电系统的</w:t>
      </w:r>
      <w:r w:rsidR="00C47A79">
        <w:rPr>
          <w:rFonts w:hint="eastAsia"/>
        </w:rPr>
        <w:t>汽水</w:t>
      </w:r>
      <w:r w:rsidR="00786909" w:rsidRPr="0017567C">
        <w:rPr>
          <w:rFonts w:hint="eastAsia"/>
        </w:rPr>
        <w:t>分析化验宜</w:t>
      </w:r>
      <w:r w:rsidRPr="00786909">
        <w:rPr>
          <w:rFonts w:hint="eastAsia"/>
        </w:rPr>
        <w:t>就近设立现场</w:t>
      </w:r>
      <w:r w:rsidR="00C47A79">
        <w:rPr>
          <w:rFonts w:hint="eastAsia"/>
        </w:rPr>
        <w:t>汽水</w:t>
      </w:r>
      <w:r w:rsidRPr="00786909">
        <w:rPr>
          <w:rFonts w:hint="eastAsia"/>
        </w:rPr>
        <w:t>化验室，并配备相应的分析仪器设备。</w:t>
      </w:r>
    </w:p>
    <w:p w14:paraId="426293AB" w14:textId="77777777" w:rsidR="003D7790" w:rsidRDefault="00496435" w:rsidP="00496435">
      <w:pPr>
        <w:pStyle w:val="a8"/>
      </w:pPr>
      <w:r w:rsidRPr="00496435">
        <w:rPr>
          <w:rFonts w:hint="eastAsia"/>
          <w:b/>
        </w:rPr>
        <w:t>7.6.7</w:t>
      </w:r>
      <w:r w:rsidR="003D7790" w:rsidRPr="003D7790">
        <w:t>其它辅助设施的选择应符合现行国家标准《小型火力发电厂设计规范》</w:t>
      </w:r>
      <w:r w:rsidR="003D7790" w:rsidRPr="003D7790">
        <w:t>GB50049</w:t>
      </w:r>
      <w:r w:rsidR="003D7790" w:rsidRPr="003D7790">
        <w:t>的规定。</w:t>
      </w:r>
    </w:p>
    <w:p w14:paraId="5AC7EBC0" w14:textId="77777777" w:rsidR="0067790C" w:rsidRDefault="0067790C">
      <w:pPr>
        <w:widowControl/>
        <w:jc w:val="left"/>
        <w:rPr>
          <w:rFonts w:ascii="宋体" w:eastAsia="宋体" w:hAnsi="宋体"/>
        </w:rPr>
      </w:pPr>
      <w:r>
        <w:rPr>
          <w:rFonts w:ascii="宋体" w:eastAsia="宋体" w:hAnsi="宋体"/>
        </w:rPr>
        <w:br w:type="page"/>
      </w:r>
    </w:p>
    <w:p w14:paraId="42ABFC6B" w14:textId="77777777" w:rsidR="0067790C" w:rsidRPr="00EF4D2F" w:rsidRDefault="0067790C"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8</w:t>
      </w:r>
      <w:r w:rsidRPr="0017567C">
        <w:rPr>
          <w:rFonts w:ascii="Times New Roman" w:eastAsia="宋体" w:hAnsi="Times New Roman" w:hint="eastAsia"/>
          <w:b/>
          <w:sz w:val="32"/>
        </w:rPr>
        <w:t>电气</w:t>
      </w:r>
      <w:r w:rsidR="00ED0093" w:rsidRPr="0017567C">
        <w:rPr>
          <w:rFonts w:ascii="Times New Roman" w:eastAsia="宋体" w:hAnsi="Times New Roman" w:hint="eastAsia"/>
          <w:b/>
          <w:sz w:val="32"/>
        </w:rPr>
        <w:t>设备与系统</w:t>
      </w:r>
    </w:p>
    <w:p w14:paraId="5AFF5C47"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8.1</w:t>
      </w:r>
      <w:r w:rsidRPr="00DF0C26">
        <w:rPr>
          <w:rFonts w:ascii="Times New Roman" w:eastAsia="黑体" w:hAnsi="Times New Roman" w:cs="Times New Roman" w:hint="eastAsia"/>
          <w:b/>
          <w:sz w:val="24"/>
        </w:rPr>
        <w:t>发电机与主变压器</w:t>
      </w:r>
    </w:p>
    <w:p w14:paraId="0D3F16AC" w14:textId="2DFCEF2D" w:rsidR="002743BE" w:rsidRDefault="00C26245" w:rsidP="0017567C">
      <w:pPr>
        <w:adjustRightInd w:val="0"/>
        <w:snapToGrid w:val="0"/>
        <w:spacing w:line="300" w:lineRule="auto"/>
        <w:rPr>
          <w:rFonts w:ascii="Times New Roman" w:eastAsia="宋体" w:hAnsi="Times New Roman" w:cs="Times New Roman"/>
          <w:b/>
          <w:sz w:val="24"/>
        </w:rPr>
      </w:pPr>
      <w:r w:rsidRPr="00C26245">
        <w:rPr>
          <w:rFonts w:ascii="Times New Roman" w:eastAsia="宋体" w:hAnsi="Times New Roman" w:cs="Times New Roman" w:hint="eastAsia"/>
          <w:b/>
          <w:sz w:val="24"/>
        </w:rPr>
        <w:t>8.1.1</w:t>
      </w:r>
      <w:r w:rsidR="006B2961" w:rsidRPr="0017567C">
        <w:rPr>
          <w:rFonts w:ascii="Times New Roman" w:eastAsia="宋体" w:hAnsi="Times New Roman" w:cs="Times New Roman" w:hint="eastAsia"/>
          <w:sz w:val="24"/>
        </w:rPr>
        <w:t>发电机及其励磁系统的选型和技术要求应符合现行国家标准《隐级同步发电机技术要求》</w:t>
      </w:r>
      <w:r w:rsidR="006B2961" w:rsidRPr="0017567C">
        <w:rPr>
          <w:rFonts w:ascii="Times New Roman" w:eastAsia="宋体" w:hAnsi="Times New Roman" w:cs="Times New Roman"/>
          <w:sz w:val="24"/>
        </w:rPr>
        <w:t>GB/T7064</w:t>
      </w:r>
      <w:r w:rsidR="006B2961" w:rsidRPr="0017567C">
        <w:rPr>
          <w:rFonts w:ascii="Times New Roman" w:eastAsia="宋体" w:hAnsi="Times New Roman" w:cs="Times New Roman" w:hint="eastAsia"/>
          <w:sz w:val="24"/>
        </w:rPr>
        <w:t>、《旋转电机定额和性能》</w:t>
      </w:r>
      <w:r w:rsidR="006B2961" w:rsidRPr="0017567C">
        <w:rPr>
          <w:rFonts w:ascii="Times New Roman" w:eastAsia="宋体" w:hAnsi="Times New Roman" w:cs="Times New Roman"/>
          <w:sz w:val="24"/>
        </w:rPr>
        <w:t>GB755</w:t>
      </w:r>
      <w:r w:rsidR="006B2961" w:rsidRPr="0017567C">
        <w:rPr>
          <w:rFonts w:ascii="Times New Roman" w:eastAsia="宋体" w:hAnsi="Times New Roman" w:cs="Times New Roman" w:hint="eastAsia"/>
          <w:sz w:val="24"/>
        </w:rPr>
        <w:t>和《中小型同步电机励磁系统基本技术要求》</w:t>
      </w:r>
      <w:r w:rsidR="006B2961" w:rsidRPr="0017567C">
        <w:rPr>
          <w:rFonts w:ascii="Times New Roman" w:eastAsia="宋体" w:hAnsi="Times New Roman" w:cs="Times New Roman"/>
          <w:sz w:val="24"/>
        </w:rPr>
        <w:t>GB10585</w:t>
      </w:r>
      <w:r w:rsidR="006B2961" w:rsidRPr="0017567C">
        <w:rPr>
          <w:rFonts w:ascii="Times New Roman" w:eastAsia="宋体" w:hAnsi="Times New Roman" w:cs="Times New Roman" w:hint="eastAsia"/>
          <w:sz w:val="24"/>
        </w:rPr>
        <w:t>的有关规定。</w:t>
      </w:r>
    </w:p>
    <w:p w14:paraId="48558346" w14:textId="5B705D66" w:rsidR="00DF0C26" w:rsidRPr="00DF0C26"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8.1.2</w:t>
      </w:r>
      <w:r w:rsidR="006B2961" w:rsidRPr="0017567C">
        <w:rPr>
          <w:rFonts w:ascii="Times New Roman" w:eastAsia="宋体" w:hAnsi="Times New Roman" w:cs="Times New Roman" w:hint="eastAsia"/>
          <w:sz w:val="24"/>
        </w:rPr>
        <w:t>当需设置主变压器时，主变压器选型和技术要求应符合现行国家标准《小型火力发电厂设计规范》</w:t>
      </w:r>
      <w:r w:rsidR="006B2961" w:rsidRPr="0017567C">
        <w:rPr>
          <w:rFonts w:ascii="Times New Roman" w:eastAsia="宋体" w:hAnsi="Times New Roman" w:cs="Times New Roman"/>
          <w:sz w:val="24"/>
        </w:rPr>
        <w:t>GB50049</w:t>
      </w:r>
      <w:r w:rsidR="006B2961" w:rsidRPr="0017567C">
        <w:rPr>
          <w:rFonts w:ascii="Times New Roman" w:eastAsia="宋体" w:hAnsi="Times New Roman" w:cs="Times New Roman" w:hint="eastAsia"/>
          <w:sz w:val="24"/>
        </w:rPr>
        <w:t>中相应的规定。</w:t>
      </w:r>
    </w:p>
    <w:p w14:paraId="1399F684"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 xml:space="preserve">8.2 </w:t>
      </w:r>
      <w:r w:rsidRPr="00DF0C26">
        <w:rPr>
          <w:rFonts w:ascii="Times New Roman" w:eastAsia="黑体" w:hAnsi="Times New Roman" w:cs="Times New Roman" w:hint="eastAsia"/>
          <w:b/>
          <w:sz w:val="24"/>
        </w:rPr>
        <w:t>电气主接线</w:t>
      </w:r>
    </w:p>
    <w:p w14:paraId="1492D084" w14:textId="77777777" w:rsidR="00C26245" w:rsidRPr="00C26245" w:rsidRDefault="00DF0C26" w:rsidP="00C26245">
      <w:pPr>
        <w:adjustRightInd w:val="0"/>
        <w:snapToGrid w:val="0"/>
        <w:spacing w:line="300" w:lineRule="auto"/>
        <w:jc w:val="left"/>
        <w:rPr>
          <w:rFonts w:ascii="Times New Roman" w:eastAsia="宋体" w:hAnsi="Times New Roman" w:cs="Times New Roman"/>
          <w:b/>
          <w:sz w:val="24"/>
        </w:rPr>
      </w:pPr>
      <w:r w:rsidRPr="00DF0C26">
        <w:rPr>
          <w:rFonts w:ascii="Times New Roman" w:eastAsia="宋体" w:hAnsi="Times New Roman" w:cs="Times New Roman"/>
          <w:b/>
          <w:sz w:val="24"/>
        </w:rPr>
        <w:t>8.2.1</w:t>
      </w:r>
      <w:r w:rsidR="006B2961" w:rsidRPr="0017567C">
        <w:rPr>
          <w:rFonts w:ascii="Times New Roman" w:eastAsia="宋体" w:hAnsi="Times New Roman" w:cs="Times New Roman" w:hint="eastAsia"/>
          <w:sz w:val="24"/>
        </w:rPr>
        <w:t>发电机额定电压可按钢铁企业内部供电网络情况采用</w:t>
      </w:r>
      <w:r w:rsidR="006B2961" w:rsidRPr="0017567C">
        <w:rPr>
          <w:rFonts w:ascii="Times New Roman" w:eastAsia="宋体" w:hAnsi="Times New Roman" w:cs="Times New Roman"/>
          <w:sz w:val="24"/>
        </w:rPr>
        <w:t>6.3kV</w:t>
      </w:r>
      <w:r w:rsidR="006B2961" w:rsidRPr="0017567C">
        <w:rPr>
          <w:rFonts w:ascii="Times New Roman" w:eastAsia="宋体" w:hAnsi="Times New Roman" w:cs="Times New Roman" w:hint="eastAsia"/>
          <w:sz w:val="24"/>
        </w:rPr>
        <w:t>或</w:t>
      </w:r>
      <w:r w:rsidR="006B2961" w:rsidRPr="0017567C">
        <w:rPr>
          <w:rFonts w:ascii="Times New Roman" w:eastAsia="宋体" w:hAnsi="Times New Roman" w:cs="Times New Roman"/>
          <w:sz w:val="24"/>
        </w:rPr>
        <w:t>10.5kV</w:t>
      </w:r>
      <w:r w:rsidR="006B2961" w:rsidRPr="0017567C">
        <w:rPr>
          <w:rFonts w:ascii="Times New Roman" w:eastAsia="宋体" w:hAnsi="Times New Roman" w:cs="Times New Roman" w:hint="eastAsia"/>
          <w:sz w:val="24"/>
        </w:rPr>
        <w:t>。技术经济合理时也可采用其它电压等级。</w:t>
      </w:r>
    </w:p>
    <w:p w14:paraId="5F561205" w14:textId="77777777" w:rsidR="00C26245" w:rsidRPr="00C26245" w:rsidRDefault="00C26245" w:rsidP="00C26245">
      <w:pPr>
        <w:adjustRightInd w:val="0"/>
        <w:snapToGrid w:val="0"/>
        <w:spacing w:line="300" w:lineRule="auto"/>
        <w:jc w:val="left"/>
        <w:rPr>
          <w:rFonts w:ascii="Times New Roman" w:eastAsia="宋体" w:hAnsi="Times New Roman" w:cs="Times New Roman"/>
          <w:b/>
          <w:sz w:val="24"/>
        </w:rPr>
      </w:pPr>
      <w:r w:rsidRPr="00C26245">
        <w:rPr>
          <w:rFonts w:ascii="Times New Roman" w:eastAsia="宋体" w:hAnsi="Times New Roman" w:cs="Times New Roman" w:hint="eastAsia"/>
          <w:b/>
          <w:sz w:val="24"/>
        </w:rPr>
        <w:t>8.2.2</w:t>
      </w:r>
      <w:r w:rsidR="006B2961" w:rsidRPr="0017567C">
        <w:rPr>
          <w:rFonts w:ascii="Times New Roman" w:eastAsia="宋体" w:hAnsi="Times New Roman" w:cs="Times New Roman" w:hint="eastAsia"/>
          <w:sz w:val="24"/>
        </w:rPr>
        <w:t>发电机组宜采用发电机电压直配线接入钢铁企业内部</w:t>
      </w:r>
      <w:r w:rsidR="006B2961" w:rsidRPr="0017567C">
        <w:rPr>
          <w:rFonts w:ascii="Times New Roman" w:eastAsia="宋体" w:hAnsi="Times New Roman" w:cs="Times New Roman"/>
          <w:sz w:val="24"/>
        </w:rPr>
        <w:t>6.3kV</w:t>
      </w:r>
      <w:r w:rsidR="006B2961" w:rsidRPr="0017567C">
        <w:rPr>
          <w:rFonts w:ascii="Times New Roman" w:eastAsia="宋体" w:hAnsi="Times New Roman" w:cs="Times New Roman" w:hint="eastAsia"/>
          <w:sz w:val="24"/>
        </w:rPr>
        <w:t>或</w:t>
      </w:r>
      <w:r w:rsidR="006B2961" w:rsidRPr="0017567C">
        <w:rPr>
          <w:rFonts w:ascii="Times New Roman" w:eastAsia="宋体" w:hAnsi="Times New Roman" w:cs="Times New Roman"/>
          <w:sz w:val="24"/>
        </w:rPr>
        <w:t>10.5kV</w:t>
      </w:r>
      <w:r w:rsidR="006B2961" w:rsidRPr="0017567C">
        <w:rPr>
          <w:rFonts w:ascii="Times New Roman" w:eastAsia="宋体" w:hAnsi="Times New Roman" w:cs="Times New Roman" w:hint="eastAsia"/>
          <w:sz w:val="24"/>
        </w:rPr>
        <w:t>供电网络。当技术经济合理时，也可设置主变压器升压后接入钢铁企业内部更高电压等级的供电网络。</w:t>
      </w:r>
    </w:p>
    <w:p w14:paraId="03FE4142" w14:textId="15FE25E0" w:rsidR="00DF0C26" w:rsidRPr="00DF0C26"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8.2.3</w:t>
      </w:r>
      <w:r w:rsidR="006B2961" w:rsidRPr="0017567C">
        <w:rPr>
          <w:rFonts w:ascii="Times New Roman" w:eastAsia="宋体" w:hAnsi="Times New Roman" w:cs="Times New Roman" w:hint="eastAsia"/>
          <w:sz w:val="24"/>
        </w:rPr>
        <w:t>发电厂电气主接线还应符合现行国家标准《小型火力发电厂设计规范》</w:t>
      </w:r>
      <w:r w:rsidR="006B2961" w:rsidRPr="0017567C">
        <w:rPr>
          <w:rFonts w:ascii="Times New Roman" w:eastAsia="宋体" w:hAnsi="Times New Roman" w:cs="Times New Roman"/>
          <w:sz w:val="24"/>
        </w:rPr>
        <w:t>GB-50049</w:t>
      </w:r>
      <w:r w:rsidR="006B2961" w:rsidRPr="0017567C">
        <w:rPr>
          <w:rFonts w:ascii="Times New Roman" w:eastAsia="宋体" w:hAnsi="Times New Roman" w:cs="Times New Roman" w:hint="eastAsia"/>
          <w:sz w:val="24"/>
        </w:rPr>
        <w:t>中相应的规定。</w:t>
      </w:r>
    </w:p>
    <w:p w14:paraId="4C1A229E"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 xml:space="preserve">8.3 </w:t>
      </w:r>
      <w:r w:rsidRPr="00DF0C26">
        <w:rPr>
          <w:rFonts w:ascii="Times New Roman" w:eastAsia="黑体" w:hAnsi="Times New Roman" w:cs="Times New Roman" w:hint="eastAsia"/>
          <w:b/>
          <w:sz w:val="24"/>
        </w:rPr>
        <w:t>厂用电系统</w:t>
      </w:r>
    </w:p>
    <w:p w14:paraId="21AEF698" w14:textId="77777777" w:rsidR="00C26245" w:rsidRPr="0017567C" w:rsidRDefault="00DF0C26" w:rsidP="00C26245">
      <w:pPr>
        <w:adjustRightInd w:val="0"/>
        <w:snapToGrid w:val="0"/>
        <w:spacing w:line="300" w:lineRule="auto"/>
        <w:jc w:val="left"/>
        <w:rPr>
          <w:rFonts w:ascii="Times New Roman" w:eastAsia="宋体" w:hAnsi="Times New Roman" w:cs="Times New Roman"/>
          <w:sz w:val="24"/>
        </w:rPr>
      </w:pPr>
      <w:r w:rsidRPr="00DF0C26">
        <w:rPr>
          <w:rFonts w:ascii="Times New Roman" w:eastAsia="宋体" w:hAnsi="Times New Roman" w:cs="Times New Roman"/>
          <w:b/>
          <w:sz w:val="24"/>
        </w:rPr>
        <w:t>8.3.1</w:t>
      </w:r>
      <w:r w:rsidR="006B2961" w:rsidRPr="0017567C">
        <w:rPr>
          <w:rFonts w:ascii="Times New Roman" w:eastAsia="宋体" w:hAnsi="Times New Roman" w:cs="Times New Roman" w:hint="eastAsia"/>
          <w:sz w:val="24"/>
        </w:rPr>
        <w:t>发电厂的高压厂用电的电压宜采用</w:t>
      </w:r>
      <w:r w:rsidR="006B2961" w:rsidRPr="0017567C">
        <w:rPr>
          <w:rFonts w:ascii="Times New Roman" w:eastAsia="宋体" w:hAnsi="Times New Roman" w:cs="Times New Roman"/>
          <w:sz w:val="24"/>
        </w:rPr>
        <w:t>6kV</w:t>
      </w:r>
      <w:r w:rsidR="006B2961" w:rsidRPr="0017567C">
        <w:rPr>
          <w:rFonts w:ascii="Times New Roman" w:eastAsia="宋体" w:hAnsi="Times New Roman" w:cs="Times New Roman" w:hint="eastAsia"/>
          <w:sz w:val="24"/>
        </w:rPr>
        <w:t>或</w:t>
      </w:r>
      <w:r w:rsidR="006B2961" w:rsidRPr="0017567C">
        <w:rPr>
          <w:rFonts w:ascii="Times New Roman" w:eastAsia="宋体" w:hAnsi="Times New Roman" w:cs="Times New Roman"/>
          <w:sz w:val="24"/>
        </w:rPr>
        <w:t>10kV</w:t>
      </w:r>
      <w:r w:rsidR="006B2961" w:rsidRPr="0017567C">
        <w:rPr>
          <w:rFonts w:ascii="Times New Roman" w:eastAsia="宋体" w:hAnsi="Times New Roman" w:cs="Times New Roman" w:hint="eastAsia"/>
          <w:sz w:val="24"/>
        </w:rPr>
        <w:t>，中性点接地方式宜与钢铁企业</w:t>
      </w:r>
      <w:r w:rsidR="006B2961" w:rsidRPr="0017567C">
        <w:rPr>
          <w:rFonts w:ascii="Times New Roman" w:eastAsia="宋体" w:hAnsi="Times New Roman" w:cs="Times New Roman"/>
          <w:sz w:val="24"/>
        </w:rPr>
        <w:t>6kV</w:t>
      </w:r>
      <w:r w:rsidR="006B2961" w:rsidRPr="0017567C">
        <w:rPr>
          <w:rFonts w:ascii="Times New Roman" w:eastAsia="宋体" w:hAnsi="Times New Roman" w:cs="Times New Roman" w:hint="eastAsia"/>
          <w:sz w:val="24"/>
        </w:rPr>
        <w:t>或</w:t>
      </w:r>
      <w:r w:rsidR="006B2961" w:rsidRPr="0017567C">
        <w:rPr>
          <w:rFonts w:ascii="Times New Roman" w:eastAsia="宋体" w:hAnsi="Times New Roman" w:cs="Times New Roman"/>
          <w:sz w:val="24"/>
        </w:rPr>
        <w:t>10kV</w:t>
      </w:r>
      <w:r w:rsidR="006B2961" w:rsidRPr="0017567C">
        <w:rPr>
          <w:rFonts w:ascii="Times New Roman" w:eastAsia="宋体" w:hAnsi="Times New Roman" w:cs="Times New Roman" w:hint="eastAsia"/>
          <w:sz w:val="24"/>
        </w:rPr>
        <w:t>系统中性点接地方式保持一致。低压厂用电的电压宜采用</w:t>
      </w:r>
      <w:r w:rsidR="006B2961" w:rsidRPr="0017567C">
        <w:rPr>
          <w:rFonts w:ascii="Times New Roman" w:eastAsia="宋体" w:hAnsi="Times New Roman" w:cs="Times New Roman"/>
          <w:sz w:val="24"/>
        </w:rPr>
        <w:t>380V</w:t>
      </w:r>
      <w:r w:rsidR="006B2961" w:rsidRPr="0017567C">
        <w:rPr>
          <w:rFonts w:ascii="Times New Roman" w:eastAsia="宋体" w:hAnsi="Times New Roman" w:cs="Times New Roman" w:hint="eastAsia"/>
          <w:sz w:val="24"/>
        </w:rPr>
        <w:t>动力和照明网络公用的中性点直接接地方式。</w:t>
      </w:r>
    </w:p>
    <w:p w14:paraId="5036EDF9" w14:textId="77777777" w:rsidR="00C26245" w:rsidRPr="0017567C"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8.3.2</w:t>
      </w:r>
      <w:r w:rsidR="006B2961" w:rsidRPr="0017567C">
        <w:rPr>
          <w:rFonts w:ascii="Times New Roman" w:eastAsia="宋体" w:hAnsi="Times New Roman" w:cs="Times New Roman" w:hint="eastAsia"/>
          <w:sz w:val="24"/>
        </w:rPr>
        <w:t>发电厂厂用工作电源可从发电机组引接。当经济技术合理时，也可就近从钢铁企业内部供电网络引接。</w:t>
      </w:r>
    </w:p>
    <w:p w14:paraId="6654519B" w14:textId="77777777" w:rsidR="00C26245" w:rsidRPr="0017567C"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8.3.3</w:t>
      </w:r>
      <w:r w:rsidR="006B2961" w:rsidRPr="0017567C">
        <w:rPr>
          <w:rFonts w:ascii="Times New Roman" w:eastAsia="宋体" w:hAnsi="Times New Roman" w:cs="Times New Roman" w:hint="eastAsia"/>
          <w:sz w:val="24"/>
        </w:rPr>
        <w:t>发电厂厂用备用电源可从钢铁企业内部电网引接专用线路供电。</w:t>
      </w:r>
    </w:p>
    <w:p w14:paraId="4BCB9394" w14:textId="513A3A44" w:rsidR="00C26245" w:rsidRPr="00C26245" w:rsidRDefault="00C26245" w:rsidP="00C26245">
      <w:pPr>
        <w:adjustRightInd w:val="0"/>
        <w:snapToGrid w:val="0"/>
        <w:spacing w:line="300" w:lineRule="auto"/>
        <w:jc w:val="left"/>
        <w:rPr>
          <w:rFonts w:ascii="Times New Roman" w:eastAsia="宋体" w:hAnsi="Times New Roman" w:cs="Times New Roman"/>
          <w:b/>
          <w:sz w:val="24"/>
        </w:rPr>
      </w:pPr>
      <w:r w:rsidRPr="00C26245">
        <w:rPr>
          <w:rFonts w:ascii="Times New Roman" w:eastAsia="宋体" w:hAnsi="Times New Roman" w:cs="Times New Roman" w:hint="eastAsia"/>
          <w:b/>
          <w:sz w:val="24"/>
        </w:rPr>
        <w:t>8.3.</w:t>
      </w:r>
      <w:r w:rsidR="0017567C">
        <w:rPr>
          <w:rFonts w:ascii="Times New Roman" w:eastAsia="宋体" w:hAnsi="Times New Roman" w:cs="Times New Roman"/>
          <w:b/>
          <w:sz w:val="24"/>
        </w:rPr>
        <w:t>4</w:t>
      </w:r>
      <w:r w:rsidR="006B2961" w:rsidRPr="0017567C">
        <w:rPr>
          <w:rFonts w:ascii="Times New Roman" w:eastAsia="宋体" w:hAnsi="Times New Roman" w:cs="Times New Roman" w:hint="eastAsia"/>
          <w:sz w:val="24"/>
        </w:rPr>
        <w:t>高低压厂用电系统均应采用单母线接线。</w:t>
      </w:r>
    </w:p>
    <w:p w14:paraId="5BE980A9" w14:textId="6A7CB006" w:rsidR="00DF0C26"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8.3.</w:t>
      </w:r>
      <w:r w:rsidR="0017567C">
        <w:rPr>
          <w:rFonts w:ascii="Times New Roman" w:eastAsia="宋体" w:hAnsi="Times New Roman" w:cs="Times New Roman"/>
          <w:b/>
          <w:sz w:val="24"/>
        </w:rPr>
        <w:t>5</w:t>
      </w:r>
      <w:r w:rsidR="006B2961" w:rsidRPr="0017567C">
        <w:rPr>
          <w:rFonts w:ascii="Times New Roman" w:eastAsia="宋体" w:hAnsi="Times New Roman" w:cs="Times New Roman" w:hint="eastAsia"/>
          <w:sz w:val="24"/>
        </w:rPr>
        <w:t>发电厂厂用电系统还应符合现行国家标准《小型火力发电厂设计规范》</w:t>
      </w:r>
      <w:r w:rsidR="006B2961" w:rsidRPr="0017567C">
        <w:rPr>
          <w:rFonts w:ascii="Times New Roman" w:eastAsia="宋体" w:hAnsi="Times New Roman" w:cs="Times New Roman"/>
          <w:sz w:val="24"/>
        </w:rPr>
        <w:t>GB-50049</w:t>
      </w:r>
      <w:r w:rsidR="006B2961" w:rsidRPr="0017567C">
        <w:rPr>
          <w:rFonts w:ascii="Times New Roman" w:eastAsia="宋体" w:hAnsi="Times New Roman" w:cs="Times New Roman" w:hint="eastAsia"/>
          <w:sz w:val="24"/>
        </w:rPr>
        <w:t>中相应的规定。</w:t>
      </w:r>
      <w:r w:rsidR="003641CD">
        <w:rPr>
          <w:rFonts w:ascii="Times New Roman" w:eastAsia="宋体" w:hAnsi="Times New Roman" w:cs="Times New Roman" w:hint="eastAsia"/>
          <w:sz w:val="24"/>
        </w:rPr>
        <w:t>钢铁企业饱和蒸汽电厂厂用电系统的应符</w:t>
      </w:r>
      <w:r w:rsidR="003641CD" w:rsidRPr="0017567C">
        <w:rPr>
          <w:rFonts w:ascii="Times New Roman" w:eastAsia="宋体" w:hAnsi="Times New Roman" w:cs="Times New Roman" w:hint="eastAsia"/>
          <w:sz w:val="24"/>
        </w:rPr>
        <w:t>合</w:t>
      </w:r>
      <w:r w:rsidR="003641CD" w:rsidRPr="0017567C">
        <w:rPr>
          <w:rFonts w:ascii="Times New Roman" w:eastAsia="宋体" w:hAnsi="Times New Roman" w:cs="Times New Roman"/>
          <w:sz w:val="24"/>
        </w:rPr>
        <w:t>GB-50049</w:t>
      </w:r>
      <w:r w:rsidR="003641CD">
        <w:rPr>
          <w:rFonts w:ascii="Times New Roman" w:eastAsia="宋体" w:hAnsi="Times New Roman" w:cs="Times New Roman" w:hint="eastAsia"/>
          <w:sz w:val="24"/>
        </w:rPr>
        <w:t>的规定。</w:t>
      </w:r>
    </w:p>
    <w:p w14:paraId="27F9C2D1"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 xml:space="preserve">8.4 </w:t>
      </w:r>
      <w:r w:rsidRPr="00DF0C26">
        <w:rPr>
          <w:rFonts w:ascii="Times New Roman" w:eastAsia="黑体" w:hAnsi="Times New Roman" w:cs="Times New Roman" w:hint="eastAsia"/>
          <w:b/>
          <w:sz w:val="24"/>
        </w:rPr>
        <w:t>高压配电装置</w:t>
      </w:r>
    </w:p>
    <w:p w14:paraId="33B38339" w14:textId="77777777" w:rsidR="00C26245" w:rsidRPr="0017567C" w:rsidRDefault="00DF0C26" w:rsidP="00C26245">
      <w:pPr>
        <w:adjustRightInd w:val="0"/>
        <w:snapToGrid w:val="0"/>
        <w:spacing w:line="300" w:lineRule="auto"/>
        <w:jc w:val="left"/>
        <w:rPr>
          <w:rFonts w:ascii="Times New Roman" w:eastAsia="宋体" w:hAnsi="Times New Roman" w:cs="Times New Roman"/>
          <w:sz w:val="24"/>
        </w:rPr>
      </w:pPr>
      <w:r w:rsidRPr="00DF0C26">
        <w:rPr>
          <w:rFonts w:ascii="Times New Roman" w:eastAsia="宋体" w:hAnsi="Times New Roman" w:cs="Times New Roman"/>
          <w:b/>
          <w:sz w:val="24"/>
        </w:rPr>
        <w:t>8.4.1</w:t>
      </w:r>
      <w:r w:rsidR="006B2961" w:rsidRPr="0017567C">
        <w:rPr>
          <w:rFonts w:ascii="Times New Roman" w:eastAsia="宋体" w:hAnsi="Times New Roman" w:cs="Times New Roman" w:hint="eastAsia"/>
          <w:sz w:val="24"/>
        </w:rPr>
        <w:t>高压配电装置的设计应符合现行国家标准《</w:t>
      </w:r>
      <w:r w:rsidR="006B2961" w:rsidRPr="0017567C">
        <w:rPr>
          <w:rFonts w:ascii="Times New Roman" w:eastAsia="宋体" w:hAnsi="Times New Roman" w:cs="Times New Roman"/>
          <w:sz w:val="24"/>
        </w:rPr>
        <w:t>3~110kV</w:t>
      </w:r>
      <w:r w:rsidR="006B2961" w:rsidRPr="0017567C">
        <w:rPr>
          <w:rFonts w:ascii="Times New Roman" w:eastAsia="宋体" w:hAnsi="Times New Roman" w:cs="Times New Roman" w:hint="eastAsia"/>
          <w:sz w:val="24"/>
        </w:rPr>
        <w:t>高压配电装置设计规范》</w:t>
      </w:r>
      <w:r w:rsidR="006B2961" w:rsidRPr="0017567C">
        <w:rPr>
          <w:rFonts w:ascii="Times New Roman" w:eastAsia="宋体" w:hAnsi="Times New Roman" w:cs="Times New Roman"/>
          <w:sz w:val="24"/>
        </w:rPr>
        <w:t>GB50060</w:t>
      </w:r>
      <w:r w:rsidR="006B2961" w:rsidRPr="0017567C">
        <w:rPr>
          <w:rFonts w:ascii="Times New Roman" w:eastAsia="宋体" w:hAnsi="Times New Roman" w:cs="Times New Roman" w:hint="eastAsia"/>
          <w:sz w:val="24"/>
        </w:rPr>
        <w:t>和《火力发电厂与变电站设计防火规范》</w:t>
      </w:r>
      <w:r w:rsidR="006B2961" w:rsidRPr="0017567C">
        <w:rPr>
          <w:rFonts w:ascii="Times New Roman" w:eastAsia="宋体" w:hAnsi="Times New Roman" w:cs="Times New Roman"/>
          <w:sz w:val="24"/>
        </w:rPr>
        <w:t>GB50229</w:t>
      </w:r>
      <w:r w:rsidR="006B2961" w:rsidRPr="0017567C">
        <w:rPr>
          <w:rFonts w:ascii="Times New Roman" w:eastAsia="宋体" w:hAnsi="Times New Roman" w:cs="Times New Roman" w:hint="eastAsia"/>
          <w:sz w:val="24"/>
        </w:rPr>
        <w:t>的有关规定。</w:t>
      </w:r>
    </w:p>
    <w:p w14:paraId="08BDFD7F" w14:textId="77777777" w:rsidR="00C26245" w:rsidRPr="0017567C" w:rsidRDefault="003641CD" w:rsidP="00C26245">
      <w:pPr>
        <w:adjustRightInd w:val="0"/>
        <w:snapToGrid w:val="0"/>
        <w:spacing w:line="300" w:lineRule="auto"/>
        <w:jc w:val="left"/>
        <w:rPr>
          <w:rFonts w:ascii="Times New Roman" w:eastAsia="宋体" w:hAnsi="Times New Roman" w:cs="Times New Roman"/>
          <w:sz w:val="24"/>
        </w:rPr>
      </w:pPr>
      <w:r>
        <w:rPr>
          <w:rFonts w:ascii="Times New Roman" w:eastAsia="宋体" w:hAnsi="Times New Roman" w:cs="Times New Roman"/>
          <w:b/>
          <w:sz w:val="24"/>
        </w:rPr>
        <w:t>8.4.2</w:t>
      </w:r>
      <w:r w:rsidR="006B2961" w:rsidRPr="0017567C">
        <w:rPr>
          <w:rFonts w:ascii="Times New Roman" w:eastAsia="宋体" w:hAnsi="Times New Roman" w:cs="Times New Roman" w:hint="eastAsia"/>
          <w:sz w:val="24"/>
        </w:rPr>
        <w:t>高压配电装置宜采用屋内式。</w:t>
      </w:r>
    </w:p>
    <w:p w14:paraId="7BB2B82A" w14:textId="56F0CA77" w:rsidR="00DF0C26"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8.4.3</w:t>
      </w:r>
      <w:r w:rsidR="006B2961" w:rsidRPr="0017567C">
        <w:rPr>
          <w:rFonts w:ascii="Times New Roman" w:eastAsia="宋体" w:hAnsi="Times New Roman" w:cs="Times New Roman" w:hint="eastAsia"/>
          <w:sz w:val="24"/>
        </w:rPr>
        <w:t>高压配电装置还应符合现行国家标准《小型火力发电厂设计规范》</w:t>
      </w:r>
      <w:r w:rsidR="006B2961" w:rsidRPr="0017567C">
        <w:rPr>
          <w:rFonts w:ascii="Times New Roman" w:eastAsia="宋体" w:hAnsi="Times New Roman" w:cs="Times New Roman"/>
          <w:sz w:val="24"/>
        </w:rPr>
        <w:t>GB-50049</w:t>
      </w:r>
      <w:r w:rsidR="006B2961" w:rsidRPr="0017567C">
        <w:rPr>
          <w:rFonts w:ascii="Times New Roman" w:eastAsia="宋体" w:hAnsi="Times New Roman" w:cs="Times New Roman" w:hint="eastAsia"/>
          <w:sz w:val="24"/>
        </w:rPr>
        <w:t>中相应的规定。</w:t>
      </w:r>
    </w:p>
    <w:p w14:paraId="12502AF5"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lastRenderedPageBreak/>
        <w:t>8.5</w:t>
      </w:r>
      <w:r w:rsidRPr="00DF0C26">
        <w:rPr>
          <w:rFonts w:ascii="Times New Roman" w:eastAsia="黑体" w:hAnsi="Times New Roman" w:cs="Times New Roman" w:hint="eastAsia"/>
          <w:b/>
          <w:sz w:val="24"/>
        </w:rPr>
        <w:t>直流电源系统及交流不间断电源</w:t>
      </w:r>
    </w:p>
    <w:p w14:paraId="288CAAAF" w14:textId="77777777" w:rsidR="00C26245" w:rsidRPr="00C26245" w:rsidRDefault="00DF0C26" w:rsidP="00C26245">
      <w:pPr>
        <w:adjustRightInd w:val="0"/>
        <w:snapToGrid w:val="0"/>
        <w:spacing w:line="300" w:lineRule="auto"/>
        <w:jc w:val="left"/>
        <w:rPr>
          <w:rFonts w:ascii="Times New Roman" w:eastAsia="宋体" w:hAnsi="Times New Roman" w:cs="Times New Roman"/>
          <w:b/>
          <w:sz w:val="24"/>
        </w:rPr>
      </w:pPr>
      <w:r w:rsidRPr="00DF0C26">
        <w:rPr>
          <w:rFonts w:ascii="Times New Roman" w:eastAsia="宋体" w:hAnsi="Times New Roman" w:cs="Times New Roman"/>
          <w:b/>
          <w:sz w:val="24"/>
        </w:rPr>
        <w:t>8.5.1</w:t>
      </w:r>
      <w:r w:rsidR="006B2961" w:rsidRPr="0017567C">
        <w:rPr>
          <w:rFonts w:ascii="Times New Roman" w:eastAsia="宋体" w:hAnsi="Times New Roman" w:cs="Times New Roman" w:hint="eastAsia"/>
          <w:sz w:val="24"/>
        </w:rPr>
        <w:t>发电厂内应装设蓄电池组，向机组的控制负荷和动力负荷供电。直流电源的设计应符合现行电力行业标准《电力工程直流电源系统设计技术规程》</w:t>
      </w:r>
      <w:r w:rsidR="006B2961" w:rsidRPr="0017567C">
        <w:rPr>
          <w:rFonts w:ascii="Times New Roman" w:eastAsia="宋体" w:hAnsi="Times New Roman" w:cs="Times New Roman"/>
          <w:sz w:val="24"/>
        </w:rPr>
        <w:t>DL/T 5044</w:t>
      </w:r>
      <w:r w:rsidR="006B2961" w:rsidRPr="0017567C">
        <w:rPr>
          <w:rFonts w:ascii="Times New Roman" w:eastAsia="宋体" w:hAnsi="Times New Roman" w:cs="Times New Roman" w:hint="eastAsia"/>
          <w:sz w:val="24"/>
        </w:rPr>
        <w:t>的相关规定。</w:t>
      </w:r>
    </w:p>
    <w:p w14:paraId="377CBF76" w14:textId="77777777" w:rsidR="00C26245" w:rsidRPr="0017567C"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8.5.2</w:t>
      </w:r>
      <w:r w:rsidR="006B2961" w:rsidRPr="0017567C">
        <w:rPr>
          <w:rFonts w:ascii="Times New Roman" w:eastAsia="宋体" w:hAnsi="Times New Roman" w:cs="Times New Roman" w:hint="eastAsia"/>
          <w:sz w:val="24"/>
        </w:rPr>
        <w:t>当采用计算机监控时，应设置交流不间断电源。交流不间断电源应采用在线式。</w:t>
      </w:r>
    </w:p>
    <w:p w14:paraId="47C9DB12" w14:textId="0C8F3082" w:rsidR="00DF0C26"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8.5.3</w:t>
      </w:r>
      <w:r w:rsidR="006B2961" w:rsidRPr="0017567C">
        <w:rPr>
          <w:rFonts w:ascii="Times New Roman" w:eastAsia="宋体" w:hAnsi="Times New Roman" w:cs="Times New Roman" w:hint="eastAsia"/>
          <w:sz w:val="24"/>
        </w:rPr>
        <w:t>直流电源系统及交流不间断电源还应符合现行国家标准《小型火力发电厂设计规范》</w:t>
      </w:r>
      <w:r w:rsidR="006B2961" w:rsidRPr="0017567C">
        <w:rPr>
          <w:rFonts w:ascii="Times New Roman" w:eastAsia="宋体" w:hAnsi="Times New Roman" w:cs="Times New Roman"/>
          <w:sz w:val="24"/>
        </w:rPr>
        <w:t>GB-50049</w:t>
      </w:r>
      <w:r w:rsidR="006B2961" w:rsidRPr="0017567C">
        <w:rPr>
          <w:rFonts w:ascii="Times New Roman" w:eastAsia="宋体" w:hAnsi="Times New Roman" w:cs="Times New Roman" w:hint="eastAsia"/>
          <w:sz w:val="24"/>
        </w:rPr>
        <w:t>中相应的规定。</w:t>
      </w:r>
    </w:p>
    <w:p w14:paraId="25E62D23" w14:textId="6C449C9A"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 xml:space="preserve">8.6 </w:t>
      </w:r>
      <w:r w:rsidRPr="00DF0C26">
        <w:rPr>
          <w:rFonts w:ascii="Times New Roman" w:eastAsia="黑体" w:hAnsi="Times New Roman" w:cs="Times New Roman" w:hint="eastAsia"/>
          <w:b/>
          <w:sz w:val="24"/>
        </w:rPr>
        <w:t>电气</w:t>
      </w:r>
      <w:r w:rsidR="008779EE">
        <w:rPr>
          <w:rFonts w:ascii="Times New Roman" w:eastAsia="黑体" w:hAnsi="Times New Roman" w:cs="Times New Roman" w:hint="eastAsia"/>
          <w:b/>
          <w:sz w:val="24"/>
        </w:rPr>
        <w:t>监</w:t>
      </w:r>
      <w:r w:rsidR="008779EE" w:rsidRPr="00DF0C26">
        <w:rPr>
          <w:rFonts w:ascii="Times New Roman" w:eastAsia="黑体" w:hAnsi="Times New Roman" w:cs="Times New Roman" w:hint="eastAsia"/>
          <w:b/>
          <w:sz w:val="24"/>
        </w:rPr>
        <w:t>测</w:t>
      </w:r>
      <w:r w:rsidRPr="00DF0C26">
        <w:rPr>
          <w:rFonts w:ascii="Times New Roman" w:eastAsia="黑体" w:hAnsi="Times New Roman" w:cs="Times New Roman" w:hint="eastAsia"/>
          <w:b/>
          <w:sz w:val="24"/>
        </w:rPr>
        <w:t>与控制</w:t>
      </w:r>
    </w:p>
    <w:p w14:paraId="0A5E6B43" w14:textId="77777777" w:rsidR="00C26245" w:rsidRPr="00C26245" w:rsidRDefault="00DF0C26" w:rsidP="00C26245">
      <w:pPr>
        <w:adjustRightInd w:val="0"/>
        <w:snapToGrid w:val="0"/>
        <w:spacing w:line="300" w:lineRule="auto"/>
        <w:jc w:val="left"/>
        <w:rPr>
          <w:rFonts w:ascii="Times New Roman" w:eastAsia="宋体" w:hAnsi="Times New Roman" w:cs="Times New Roman"/>
          <w:sz w:val="24"/>
        </w:rPr>
      </w:pPr>
      <w:r w:rsidRPr="00DF0C26">
        <w:rPr>
          <w:rFonts w:ascii="Times New Roman" w:eastAsia="宋体" w:hAnsi="Times New Roman" w:cs="Times New Roman"/>
          <w:b/>
          <w:sz w:val="24"/>
        </w:rPr>
        <w:t>8.6.1</w:t>
      </w:r>
      <w:r w:rsidR="00C26245" w:rsidRPr="00C26245">
        <w:rPr>
          <w:rFonts w:ascii="Times New Roman" w:eastAsia="宋体" w:hAnsi="Times New Roman" w:cs="Times New Roman" w:hint="eastAsia"/>
          <w:sz w:val="24"/>
        </w:rPr>
        <w:t>发电厂的电气设备和元件宜采用计算机控制，控制系统应采用开放式、分布式结构。当具有控制功能时，站控层及网络宜采用冗余配置。</w:t>
      </w:r>
    </w:p>
    <w:p w14:paraId="6345B11F"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8.6.2</w:t>
      </w:r>
      <w:r w:rsidRPr="00C26245">
        <w:rPr>
          <w:rFonts w:ascii="Times New Roman" w:eastAsia="宋体" w:hAnsi="Times New Roman" w:cs="Times New Roman" w:hint="eastAsia"/>
          <w:sz w:val="24"/>
        </w:rPr>
        <w:t>继电保护、自动准同步、自动电压调节、故障滤波等功能应有专用装置实现，厂用电快速切换等功能宜由专用装置实现。继电保护和安全自动装置发出的跳、合闸指令，应直接接入断路器的跳合闸回路；与继电保护、安全自动装置相关的跳合闸回路应监视相应回路的完好性。</w:t>
      </w:r>
    </w:p>
    <w:p w14:paraId="03A8CC8E"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8.6.3</w:t>
      </w:r>
      <w:r w:rsidRPr="00C26245">
        <w:rPr>
          <w:rFonts w:ascii="Times New Roman" w:eastAsia="宋体" w:hAnsi="Times New Roman" w:cs="Times New Roman" w:hint="eastAsia"/>
          <w:sz w:val="24"/>
        </w:rPr>
        <w:t>发电厂应装设自动准同步装置，也可再装设带有同步闭锁的手动准同步装置。</w:t>
      </w:r>
    </w:p>
    <w:p w14:paraId="7DBC1256"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8.6.4</w:t>
      </w:r>
      <w:r w:rsidRPr="00C26245">
        <w:rPr>
          <w:rFonts w:ascii="Times New Roman" w:eastAsia="宋体" w:hAnsi="Times New Roman" w:cs="Times New Roman" w:hint="eastAsia"/>
          <w:sz w:val="24"/>
        </w:rPr>
        <w:t>当采用计算机进行监控时，电器设备和元件的测量宜采用交流采样方式，就地可采用一次仪表测量或直接仪表测量方式。</w:t>
      </w:r>
    </w:p>
    <w:p w14:paraId="33187AA2"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8.6.5</w:t>
      </w:r>
      <w:r w:rsidRPr="00C26245">
        <w:rPr>
          <w:rFonts w:ascii="Times New Roman" w:eastAsia="宋体" w:hAnsi="Times New Roman" w:cs="Times New Roman" w:hint="eastAsia"/>
          <w:sz w:val="24"/>
        </w:rPr>
        <w:t>发电厂的电气测量仪表设计应符合现行国家标准《电力装置的电测量仪表装置设计规范》</w:t>
      </w:r>
      <w:r w:rsidRPr="00C26245">
        <w:rPr>
          <w:rFonts w:ascii="Times New Roman" w:eastAsia="宋体" w:hAnsi="Times New Roman" w:cs="Times New Roman" w:hint="eastAsia"/>
          <w:sz w:val="24"/>
        </w:rPr>
        <w:t>GB/T50063</w:t>
      </w:r>
      <w:r w:rsidRPr="00C26245">
        <w:rPr>
          <w:rFonts w:ascii="Times New Roman" w:eastAsia="宋体" w:hAnsi="Times New Roman" w:cs="Times New Roman" w:hint="eastAsia"/>
          <w:sz w:val="24"/>
        </w:rPr>
        <w:t>的有关规定。</w:t>
      </w:r>
    </w:p>
    <w:p w14:paraId="4D256966" w14:textId="77777777" w:rsidR="00DF0C26"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8.6.6</w:t>
      </w:r>
      <w:r w:rsidRPr="00C26245">
        <w:rPr>
          <w:rFonts w:ascii="Times New Roman" w:eastAsia="宋体" w:hAnsi="Times New Roman" w:cs="Times New Roman" w:hint="eastAsia"/>
          <w:sz w:val="24"/>
        </w:rPr>
        <w:t>电气检测与控制还应参照现行国家标准《小型火力发电厂设计规范》</w:t>
      </w:r>
      <w:r w:rsidRPr="00C26245">
        <w:rPr>
          <w:rFonts w:ascii="Times New Roman" w:eastAsia="宋体" w:hAnsi="Times New Roman" w:cs="Times New Roman" w:hint="eastAsia"/>
          <w:sz w:val="24"/>
        </w:rPr>
        <w:t>GB-50049</w:t>
      </w:r>
      <w:r w:rsidRPr="00C26245">
        <w:rPr>
          <w:rFonts w:ascii="Times New Roman" w:eastAsia="宋体" w:hAnsi="Times New Roman" w:cs="Times New Roman" w:hint="eastAsia"/>
          <w:sz w:val="24"/>
        </w:rPr>
        <w:t>中相应的规定。</w:t>
      </w:r>
    </w:p>
    <w:p w14:paraId="2F495203" w14:textId="77777777" w:rsidR="00C26245" w:rsidRPr="00C26245" w:rsidRDefault="00C26245" w:rsidP="00C26245">
      <w:pPr>
        <w:adjustRightInd w:val="0"/>
        <w:snapToGrid w:val="0"/>
        <w:spacing w:before="120" w:after="120" w:line="300" w:lineRule="auto"/>
        <w:jc w:val="center"/>
        <w:rPr>
          <w:rFonts w:ascii="Times New Roman" w:eastAsia="黑体" w:hAnsi="Times New Roman" w:cs="Times New Roman"/>
          <w:b/>
          <w:sz w:val="24"/>
        </w:rPr>
      </w:pPr>
      <w:r w:rsidRPr="00C26245">
        <w:rPr>
          <w:rFonts w:ascii="Times New Roman" w:eastAsia="黑体" w:hAnsi="Times New Roman" w:cs="Times New Roman" w:hint="eastAsia"/>
          <w:b/>
          <w:sz w:val="24"/>
        </w:rPr>
        <w:t>8.7</w:t>
      </w:r>
      <w:r w:rsidRPr="00C26245">
        <w:rPr>
          <w:rFonts w:ascii="Times New Roman" w:eastAsia="黑体" w:hAnsi="Times New Roman" w:cs="Times New Roman" w:hint="eastAsia"/>
          <w:b/>
          <w:sz w:val="24"/>
        </w:rPr>
        <w:t>元件继电保护和安全自动装置</w:t>
      </w:r>
    </w:p>
    <w:p w14:paraId="2ADBFC68" w14:textId="77777777" w:rsidR="00C26245" w:rsidRPr="00DF0C26"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8.7.1</w:t>
      </w:r>
      <w:r w:rsidRPr="00C26245">
        <w:rPr>
          <w:rFonts w:ascii="Times New Roman" w:eastAsia="宋体" w:hAnsi="Times New Roman" w:cs="Times New Roman" w:hint="eastAsia"/>
          <w:sz w:val="24"/>
        </w:rPr>
        <w:t>发电厂继电保护和安全自动装置的设计应符合现行国家标准《电力装置的继电保护和自动装置设计规范》</w:t>
      </w:r>
      <w:r w:rsidRPr="00C26245">
        <w:rPr>
          <w:rFonts w:ascii="Times New Roman" w:eastAsia="宋体" w:hAnsi="Times New Roman" w:cs="Times New Roman" w:hint="eastAsia"/>
          <w:sz w:val="24"/>
        </w:rPr>
        <w:t>GB50062</w:t>
      </w:r>
      <w:r w:rsidRPr="00C26245">
        <w:rPr>
          <w:rFonts w:ascii="Times New Roman" w:eastAsia="宋体" w:hAnsi="Times New Roman" w:cs="Times New Roman" w:hint="eastAsia"/>
          <w:sz w:val="24"/>
        </w:rPr>
        <w:t>的有关规定。</w:t>
      </w:r>
    </w:p>
    <w:p w14:paraId="546EE7EA"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8.</w:t>
      </w:r>
      <w:r w:rsidR="00C26245">
        <w:rPr>
          <w:rFonts w:ascii="Times New Roman" w:eastAsia="黑体" w:hAnsi="Times New Roman" w:cs="Times New Roman"/>
          <w:b/>
          <w:sz w:val="24"/>
        </w:rPr>
        <w:t>8</w:t>
      </w:r>
      <w:r w:rsidRPr="00DF0C26">
        <w:rPr>
          <w:rFonts w:ascii="Times New Roman" w:eastAsia="黑体" w:hAnsi="Times New Roman" w:cs="Times New Roman" w:hint="eastAsia"/>
          <w:b/>
          <w:sz w:val="24"/>
        </w:rPr>
        <w:t>照明系统</w:t>
      </w:r>
    </w:p>
    <w:p w14:paraId="3EDA1078" w14:textId="77777777" w:rsidR="00D947DA" w:rsidRPr="00D947DA" w:rsidRDefault="00D947DA" w:rsidP="00D947DA">
      <w:pPr>
        <w:adjustRightInd w:val="0"/>
        <w:snapToGrid w:val="0"/>
        <w:spacing w:line="300" w:lineRule="auto"/>
        <w:jc w:val="left"/>
        <w:rPr>
          <w:rFonts w:ascii="Times New Roman" w:eastAsia="宋体" w:hAnsi="Times New Roman" w:cs="Times New Roman" w:hint="eastAsia"/>
          <w:sz w:val="24"/>
        </w:rPr>
      </w:pPr>
      <w:r w:rsidRPr="00D947DA">
        <w:rPr>
          <w:rFonts w:ascii="Times New Roman" w:eastAsia="宋体" w:hAnsi="Times New Roman" w:cs="Times New Roman" w:hint="eastAsia"/>
          <w:b/>
          <w:sz w:val="24"/>
        </w:rPr>
        <w:t>8.8.1</w:t>
      </w:r>
      <w:r w:rsidRPr="00D947DA">
        <w:rPr>
          <w:rFonts w:ascii="Times New Roman" w:eastAsia="宋体" w:hAnsi="Times New Roman" w:cs="Times New Roman" w:hint="eastAsia"/>
          <w:sz w:val="24"/>
        </w:rPr>
        <w:t>发电厂照明系统设计应遵循安全、环保、维护检修方便、经济美观的原则，并积极采用先进技术和节能设备。照明设计应提倡绿色照明和节能环保，符合国家的节能政策。</w:t>
      </w:r>
    </w:p>
    <w:p w14:paraId="4EB6AB6D" w14:textId="77777777" w:rsidR="00D947DA" w:rsidRPr="00D947DA" w:rsidRDefault="00D947DA" w:rsidP="00D947DA">
      <w:pPr>
        <w:adjustRightInd w:val="0"/>
        <w:snapToGrid w:val="0"/>
        <w:spacing w:line="300" w:lineRule="auto"/>
        <w:jc w:val="left"/>
        <w:rPr>
          <w:rFonts w:ascii="Times New Roman" w:eastAsia="宋体" w:hAnsi="Times New Roman" w:cs="Times New Roman" w:hint="eastAsia"/>
          <w:sz w:val="24"/>
        </w:rPr>
      </w:pPr>
      <w:r w:rsidRPr="00D947DA">
        <w:rPr>
          <w:rFonts w:ascii="Times New Roman" w:eastAsia="宋体" w:hAnsi="Times New Roman" w:cs="Times New Roman" w:hint="eastAsia"/>
          <w:b/>
          <w:sz w:val="24"/>
        </w:rPr>
        <w:t>8.8.2</w:t>
      </w:r>
      <w:r w:rsidRPr="00D947DA">
        <w:rPr>
          <w:rFonts w:ascii="Times New Roman" w:eastAsia="宋体" w:hAnsi="Times New Roman" w:cs="Times New Roman" w:hint="eastAsia"/>
          <w:sz w:val="24"/>
        </w:rPr>
        <w:t>发电厂照明系统应符合现行国家标准《建筑照明设计标准》</w:t>
      </w:r>
      <w:r w:rsidRPr="00D947DA">
        <w:rPr>
          <w:rFonts w:ascii="Times New Roman" w:eastAsia="宋体" w:hAnsi="Times New Roman" w:cs="Times New Roman" w:hint="eastAsia"/>
          <w:sz w:val="24"/>
        </w:rPr>
        <w:t>GB50034</w:t>
      </w:r>
      <w:r w:rsidRPr="00D947DA">
        <w:rPr>
          <w:rFonts w:ascii="Times New Roman" w:eastAsia="宋体" w:hAnsi="Times New Roman" w:cs="Times New Roman" w:hint="eastAsia"/>
          <w:sz w:val="24"/>
        </w:rPr>
        <w:t>的有关规定。</w:t>
      </w:r>
    </w:p>
    <w:p w14:paraId="50DB5AA6" w14:textId="77777777" w:rsidR="00D947DA" w:rsidRPr="00D947DA" w:rsidRDefault="00D947DA" w:rsidP="00D947DA">
      <w:pPr>
        <w:adjustRightInd w:val="0"/>
        <w:snapToGrid w:val="0"/>
        <w:spacing w:line="300" w:lineRule="auto"/>
        <w:jc w:val="left"/>
        <w:rPr>
          <w:rFonts w:ascii="Times New Roman" w:eastAsia="宋体" w:hAnsi="Times New Roman" w:cs="Times New Roman" w:hint="eastAsia"/>
          <w:sz w:val="24"/>
        </w:rPr>
      </w:pPr>
      <w:r w:rsidRPr="00D947DA">
        <w:rPr>
          <w:rFonts w:ascii="Times New Roman" w:eastAsia="宋体" w:hAnsi="Times New Roman" w:cs="Times New Roman" w:hint="eastAsia"/>
          <w:b/>
          <w:sz w:val="24"/>
        </w:rPr>
        <w:t>8.8.3</w:t>
      </w:r>
      <w:r w:rsidRPr="00D947DA">
        <w:rPr>
          <w:rFonts w:ascii="Times New Roman" w:eastAsia="宋体" w:hAnsi="Times New Roman" w:cs="Times New Roman" w:hint="eastAsia"/>
          <w:sz w:val="24"/>
        </w:rPr>
        <w:t>发电厂照明应有正常照明和应急照明两种方式。正常照明的电源应由动力</w:t>
      </w:r>
      <w:r w:rsidRPr="00D947DA">
        <w:rPr>
          <w:rFonts w:ascii="Times New Roman" w:eastAsia="宋体" w:hAnsi="Times New Roman" w:cs="Times New Roman" w:hint="eastAsia"/>
          <w:sz w:val="24"/>
        </w:rPr>
        <w:lastRenderedPageBreak/>
        <w:t>和照明网络共用的中性点直接接地的低压厂用电源供电，正常照明网络电压应为</w:t>
      </w:r>
      <w:r w:rsidRPr="00D947DA">
        <w:rPr>
          <w:rFonts w:ascii="Times New Roman" w:eastAsia="宋体" w:hAnsi="Times New Roman" w:cs="Times New Roman" w:hint="eastAsia"/>
          <w:sz w:val="24"/>
        </w:rPr>
        <w:t>380V/220V</w:t>
      </w:r>
      <w:r w:rsidRPr="00D947DA">
        <w:rPr>
          <w:rFonts w:ascii="Times New Roman" w:eastAsia="宋体" w:hAnsi="Times New Roman" w:cs="Times New Roman" w:hint="eastAsia"/>
          <w:sz w:val="24"/>
        </w:rPr>
        <w:t>。</w:t>
      </w:r>
    </w:p>
    <w:p w14:paraId="0A317B48" w14:textId="77777777" w:rsidR="00D947DA" w:rsidRPr="00D947DA" w:rsidRDefault="00D947DA" w:rsidP="00D947DA">
      <w:pPr>
        <w:adjustRightInd w:val="0"/>
        <w:snapToGrid w:val="0"/>
        <w:spacing w:line="300" w:lineRule="auto"/>
        <w:jc w:val="left"/>
        <w:rPr>
          <w:rFonts w:ascii="Times New Roman" w:eastAsia="宋体" w:hAnsi="Times New Roman" w:cs="Times New Roman" w:hint="eastAsia"/>
          <w:sz w:val="24"/>
        </w:rPr>
      </w:pPr>
      <w:r w:rsidRPr="00D947DA">
        <w:rPr>
          <w:rFonts w:ascii="Times New Roman" w:eastAsia="宋体" w:hAnsi="Times New Roman" w:cs="Times New Roman" w:hint="eastAsia"/>
          <w:b/>
          <w:sz w:val="24"/>
        </w:rPr>
        <w:t>8.8.4</w:t>
      </w:r>
      <w:r w:rsidRPr="00D947DA">
        <w:rPr>
          <w:rFonts w:ascii="Times New Roman" w:eastAsia="宋体" w:hAnsi="Times New Roman" w:cs="Times New Roman" w:hint="eastAsia"/>
          <w:sz w:val="24"/>
        </w:rPr>
        <w:t>重要工作场所及主厂房的出入口、通道、楼梯间等区域要求的应急照明可选用自带蓄电池的应急灯，应急照明和正常照明可同时点燃。</w:t>
      </w:r>
    </w:p>
    <w:p w14:paraId="27533EFE" w14:textId="77777777" w:rsidR="00D947DA" w:rsidRPr="00D947DA" w:rsidRDefault="00D947DA" w:rsidP="00D947DA">
      <w:pPr>
        <w:adjustRightInd w:val="0"/>
        <w:snapToGrid w:val="0"/>
        <w:spacing w:line="300" w:lineRule="auto"/>
        <w:jc w:val="left"/>
        <w:rPr>
          <w:rFonts w:ascii="Times New Roman" w:eastAsia="宋体" w:hAnsi="Times New Roman" w:cs="Times New Roman" w:hint="eastAsia"/>
          <w:sz w:val="24"/>
        </w:rPr>
      </w:pPr>
      <w:r w:rsidRPr="00D947DA">
        <w:rPr>
          <w:rFonts w:ascii="Times New Roman" w:eastAsia="宋体" w:hAnsi="Times New Roman" w:cs="Times New Roman" w:hint="eastAsia"/>
          <w:b/>
          <w:sz w:val="24"/>
        </w:rPr>
        <w:t>8.8.5</w:t>
      </w:r>
      <w:r w:rsidRPr="00D947DA">
        <w:rPr>
          <w:rFonts w:ascii="Times New Roman" w:eastAsia="宋体" w:hAnsi="Times New Roman" w:cs="Times New Roman" w:hint="eastAsia"/>
          <w:sz w:val="24"/>
        </w:rPr>
        <w:t>照明设计应根据照明场所的功能要求确定照明功率密度值，并应符合现行国家标准《建筑照明设计标准》</w:t>
      </w:r>
      <w:r w:rsidRPr="00D947DA">
        <w:rPr>
          <w:rFonts w:ascii="Times New Roman" w:eastAsia="宋体" w:hAnsi="Times New Roman" w:cs="Times New Roman" w:hint="eastAsia"/>
          <w:sz w:val="24"/>
        </w:rPr>
        <w:t>GB50034</w:t>
      </w:r>
      <w:r w:rsidRPr="00D947DA">
        <w:rPr>
          <w:rFonts w:ascii="Times New Roman" w:eastAsia="宋体" w:hAnsi="Times New Roman" w:cs="Times New Roman" w:hint="eastAsia"/>
          <w:sz w:val="24"/>
        </w:rPr>
        <w:t>的有关规定。</w:t>
      </w:r>
    </w:p>
    <w:p w14:paraId="1D06B679" w14:textId="3FA454D7" w:rsidR="00032BD4" w:rsidRPr="00D947DA" w:rsidRDefault="00D947DA" w:rsidP="00D947DA">
      <w:pPr>
        <w:adjustRightInd w:val="0"/>
        <w:snapToGrid w:val="0"/>
        <w:spacing w:line="300" w:lineRule="auto"/>
        <w:jc w:val="left"/>
        <w:rPr>
          <w:rFonts w:ascii="Times New Roman" w:eastAsia="宋体" w:hAnsi="Times New Roman" w:cs="Times New Roman"/>
          <w:sz w:val="24"/>
        </w:rPr>
      </w:pPr>
      <w:r w:rsidRPr="00D947DA">
        <w:rPr>
          <w:rFonts w:ascii="Times New Roman" w:eastAsia="宋体" w:hAnsi="Times New Roman" w:cs="Times New Roman" w:hint="eastAsia"/>
          <w:b/>
          <w:sz w:val="24"/>
        </w:rPr>
        <w:t>8.8.6</w:t>
      </w:r>
      <w:r w:rsidRPr="00D947DA">
        <w:rPr>
          <w:rFonts w:ascii="Times New Roman" w:eastAsia="宋体" w:hAnsi="Times New Roman" w:cs="Times New Roman" w:hint="eastAsia"/>
          <w:sz w:val="24"/>
        </w:rPr>
        <w:t>照明灯具应按工作场所的环境条件和使用要求进行选择，应采用光效高、寿命长的光源。室内、外照明灯具的安装应便于维修，对于室内、外配电装置的照明灯具还应考虑在设备带电的情况下能安全地进行维修。</w:t>
      </w:r>
    </w:p>
    <w:p w14:paraId="2592F861" w14:textId="77777777" w:rsidR="00DF0C26" w:rsidRPr="00DF0C26" w:rsidRDefault="00DF0C26" w:rsidP="00DF0C26">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8.</w:t>
      </w:r>
      <w:r w:rsidR="00C26245">
        <w:rPr>
          <w:rFonts w:ascii="Times New Roman" w:eastAsia="黑体" w:hAnsi="Times New Roman" w:cs="Times New Roman"/>
          <w:b/>
          <w:sz w:val="24"/>
        </w:rPr>
        <w:t>9</w:t>
      </w:r>
      <w:r w:rsidRPr="00DF0C26">
        <w:rPr>
          <w:rFonts w:ascii="Times New Roman" w:eastAsia="黑体" w:hAnsi="Times New Roman" w:cs="Times New Roman" w:hint="eastAsia"/>
          <w:b/>
          <w:sz w:val="24"/>
        </w:rPr>
        <w:t>电缆选择与敷设</w:t>
      </w:r>
    </w:p>
    <w:p w14:paraId="124F7277" w14:textId="2B3060BF" w:rsidR="00DF0C26" w:rsidRDefault="00DF0C26" w:rsidP="00DF0C26">
      <w:pPr>
        <w:adjustRightInd w:val="0"/>
        <w:snapToGrid w:val="0"/>
        <w:spacing w:line="300" w:lineRule="auto"/>
        <w:jc w:val="left"/>
        <w:rPr>
          <w:rFonts w:ascii="Times New Roman" w:eastAsia="宋体" w:hAnsi="Times New Roman" w:cs="Times New Roman"/>
          <w:sz w:val="24"/>
        </w:rPr>
      </w:pPr>
      <w:r w:rsidRPr="00DF0C26">
        <w:rPr>
          <w:rFonts w:ascii="Times New Roman" w:eastAsia="宋体" w:hAnsi="Times New Roman" w:cs="Times New Roman"/>
          <w:b/>
          <w:sz w:val="24"/>
        </w:rPr>
        <w:t>8.</w:t>
      </w:r>
      <w:r w:rsidR="0017567C">
        <w:rPr>
          <w:rFonts w:ascii="Times New Roman" w:eastAsia="宋体" w:hAnsi="Times New Roman" w:cs="Times New Roman"/>
          <w:b/>
          <w:sz w:val="24"/>
        </w:rPr>
        <w:t>9</w:t>
      </w:r>
      <w:r w:rsidRPr="00DF0C26">
        <w:rPr>
          <w:rFonts w:ascii="Times New Roman" w:eastAsia="宋体" w:hAnsi="Times New Roman" w:cs="Times New Roman"/>
          <w:b/>
          <w:sz w:val="24"/>
        </w:rPr>
        <w:t>.1</w:t>
      </w:r>
      <w:r w:rsidR="00C26245" w:rsidRPr="00C26245">
        <w:rPr>
          <w:rFonts w:ascii="Times New Roman" w:eastAsia="宋体" w:hAnsi="Times New Roman" w:cs="Times New Roman" w:hint="eastAsia"/>
          <w:sz w:val="24"/>
        </w:rPr>
        <w:t>发电厂电缆选择与敷设应符合现行国家标准《电力工程电缆设计规范》</w:t>
      </w:r>
      <w:r w:rsidR="00C26245" w:rsidRPr="00C26245">
        <w:rPr>
          <w:rFonts w:ascii="Times New Roman" w:eastAsia="宋体" w:hAnsi="Times New Roman" w:cs="Times New Roman" w:hint="eastAsia"/>
          <w:sz w:val="24"/>
        </w:rPr>
        <w:t>GB50217</w:t>
      </w:r>
      <w:r w:rsidR="00C26245" w:rsidRPr="00C26245">
        <w:rPr>
          <w:rFonts w:ascii="Times New Roman" w:eastAsia="宋体" w:hAnsi="Times New Roman" w:cs="Times New Roman" w:hint="eastAsia"/>
          <w:sz w:val="24"/>
        </w:rPr>
        <w:t>的规定。</w:t>
      </w:r>
    </w:p>
    <w:p w14:paraId="0CE6EED0" w14:textId="77777777" w:rsidR="00C26245" w:rsidRPr="00C26245" w:rsidRDefault="00C26245" w:rsidP="00C26245">
      <w:pPr>
        <w:adjustRightInd w:val="0"/>
        <w:snapToGrid w:val="0"/>
        <w:spacing w:before="120" w:after="120" w:line="300" w:lineRule="auto"/>
        <w:jc w:val="center"/>
        <w:rPr>
          <w:rFonts w:ascii="Times New Roman" w:eastAsia="黑体" w:hAnsi="Times New Roman" w:cs="Times New Roman"/>
          <w:b/>
          <w:sz w:val="24"/>
        </w:rPr>
      </w:pPr>
      <w:r w:rsidRPr="00C26245">
        <w:rPr>
          <w:rFonts w:ascii="Times New Roman" w:eastAsia="黑体" w:hAnsi="Times New Roman" w:cs="Times New Roman" w:hint="eastAsia"/>
          <w:b/>
          <w:sz w:val="24"/>
        </w:rPr>
        <w:t>8.10</w:t>
      </w:r>
      <w:r w:rsidRPr="00C26245">
        <w:rPr>
          <w:rFonts w:ascii="Times New Roman" w:eastAsia="黑体" w:hAnsi="Times New Roman" w:cs="Times New Roman" w:hint="eastAsia"/>
          <w:b/>
          <w:sz w:val="24"/>
        </w:rPr>
        <w:t>过电压保护及接地</w:t>
      </w:r>
    </w:p>
    <w:p w14:paraId="12646227"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8.10.1</w:t>
      </w:r>
      <w:r w:rsidRPr="00C26245">
        <w:rPr>
          <w:rFonts w:ascii="Times New Roman" w:eastAsia="宋体" w:hAnsi="Times New Roman" w:cs="Times New Roman" w:hint="eastAsia"/>
          <w:sz w:val="24"/>
        </w:rPr>
        <w:t>发电厂电气装置的过电压保护设计应符合现行国家标准《高压输变电设备的绝缘配合》</w:t>
      </w:r>
      <w:r w:rsidRPr="00C26245">
        <w:rPr>
          <w:rFonts w:ascii="Times New Roman" w:eastAsia="宋体" w:hAnsi="Times New Roman" w:cs="Times New Roman" w:hint="eastAsia"/>
          <w:sz w:val="24"/>
        </w:rPr>
        <w:t>GB 311.1</w:t>
      </w:r>
      <w:r w:rsidRPr="00C26245">
        <w:rPr>
          <w:rFonts w:ascii="Times New Roman" w:eastAsia="宋体" w:hAnsi="Times New Roman" w:cs="Times New Roman" w:hint="eastAsia"/>
          <w:sz w:val="24"/>
        </w:rPr>
        <w:t>、《绝缘配合第</w:t>
      </w:r>
      <w:r w:rsidRPr="00C26245">
        <w:rPr>
          <w:rFonts w:ascii="Times New Roman" w:eastAsia="宋体" w:hAnsi="Times New Roman" w:cs="Times New Roman" w:hint="eastAsia"/>
          <w:sz w:val="24"/>
        </w:rPr>
        <w:t>2</w:t>
      </w:r>
      <w:r w:rsidRPr="00C26245">
        <w:rPr>
          <w:rFonts w:ascii="Times New Roman" w:eastAsia="宋体" w:hAnsi="Times New Roman" w:cs="Times New Roman" w:hint="eastAsia"/>
          <w:sz w:val="24"/>
        </w:rPr>
        <w:t>部分：高压输变电设备的绝缘配合使用导则》</w:t>
      </w:r>
      <w:r w:rsidRPr="00C26245">
        <w:rPr>
          <w:rFonts w:ascii="Times New Roman" w:eastAsia="宋体" w:hAnsi="Times New Roman" w:cs="Times New Roman" w:hint="eastAsia"/>
          <w:sz w:val="24"/>
        </w:rPr>
        <w:t>GB 311.2</w:t>
      </w:r>
      <w:r w:rsidRPr="00C26245">
        <w:rPr>
          <w:rFonts w:ascii="Times New Roman" w:eastAsia="宋体" w:hAnsi="Times New Roman" w:cs="Times New Roman" w:hint="eastAsia"/>
          <w:sz w:val="24"/>
        </w:rPr>
        <w:t>、以及《交流电气装置的过电压保护和绝缘配合》</w:t>
      </w:r>
      <w:r w:rsidRPr="00C26245">
        <w:rPr>
          <w:rFonts w:ascii="Times New Roman" w:eastAsia="宋体" w:hAnsi="Times New Roman" w:cs="Times New Roman" w:hint="eastAsia"/>
          <w:sz w:val="24"/>
        </w:rPr>
        <w:t>DL/T620</w:t>
      </w:r>
      <w:r w:rsidRPr="00C26245">
        <w:rPr>
          <w:rFonts w:ascii="Times New Roman" w:eastAsia="宋体" w:hAnsi="Times New Roman" w:cs="Times New Roman" w:hint="eastAsia"/>
          <w:sz w:val="24"/>
        </w:rPr>
        <w:t>的规定。</w:t>
      </w:r>
    </w:p>
    <w:p w14:paraId="30163BAD" w14:textId="77777777" w:rsidR="00C26245" w:rsidRP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8.10.2</w:t>
      </w:r>
      <w:r w:rsidRPr="00C26245">
        <w:rPr>
          <w:rFonts w:ascii="Times New Roman" w:eastAsia="宋体" w:hAnsi="Times New Roman" w:cs="Times New Roman" w:hint="eastAsia"/>
          <w:sz w:val="24"/>
        </w:rPr>
        <w:t>主要生产和辅助用房建（构）筑物的过电压保护应符合现行国家标准《交流电气装置的过电压保护和绝缘配合》</w:t>
      </w:r>
      <w:r w:rsidRPr="00C26245">
        <w:rPr>
          <w:rFonts w:ascii="Times New Roman" w:eastAsia="宋体" w:hAnsi="Times New Roman" w:cs="Times New Roman" w:hint="eastAsia"/>
          <w:sz w:val="24"/>
        </w:rPr>
        <w:t>DL/T620</w:t>
      </w:r>
      <w:r w:rsidRPr="00C26245">
        <w:rPr>
          <w:rFonts w:ascii="Times New Roman" w:eastAsia="宋体" w:hAnsi="Times New Roman" w:cs="Times New Roman" w:hint="eastAsia"/>
          <w:sz w:val="24"/>
        </w:rPr>
        <w:t>的规定。建（构）筑物的防雷设计应符合现行国家标准《建筑物防雷设计规范》</w:t>
      </w:r>
      <w:r w:rsidRPr="00C26245">
        <w:rPr>
          <w:rFonts w:ascii="Times New Roman" w:eastAsia="宋体" w:hAnsi="Times New Roman" w:cs="Times New Roman" w:hint="eastAsia"/>
          <w:sz w:val="24"/>
        </w:rPr>
        <w:t>GB 50057</w:t>
      </w:r>
      <w:r w:rsidRPr="00C26245">
        <w:rPr>
          <w:rFonts w:ascii="Times New Roman" w:eastAsia="宋体" w:hAnsi="Times New Roman" w:cs="Times New Roman" w:hint="eastAsia"/>
          <w:sz w:val="24"/>
        </w:rPr>
        <w:t>的有关规定。</w:t>
      </w:r>
    </w:p>
    <w:p w14:paraId="5FFC1697" w14:textId="77777777" w:rsidR="00C26245" w:rsidRDefault="00C26245" w:rsidP="00C26245">
      <w:pPr>
        <w:adjustRightInd w:val="0"/>
        <w:snapToGrid w:val="0"/>
        <w:spacing w:line="300" w:lineRule="auto"/>
        <w:jc w:val="left"/>
        <w:rPr>
          <w:rFonts w:ascii="Times New Roman" w:eastAsia="宋体" w:hAnsi="Times New Roman" w:cs="Times New Roman"/>
          <w:sz w:val="24"/>
        </w:rPr>
      </w:pPr>
      <w:r w:rsidRPr="00C26245">
        <w:rPr>
          <w:rFonts w:ascii="Times New Roman" w:eastAsia="宋体" w:hAnsi="Times New Roman" w:cs="Times New Roman" w:hint="eastAsia"/>
          <w:b/>
          <w:sz w:val="24"/>
        </w:rPr>
        <w:t>8.10.3</w:t>
      </w:r>
      <w:r w:rsidRPr="00C26245">
        <w:rPr>
          <w:rFonts w:ascii="Times New Roman" w:eastAsia="宋体" w:hAnsi="Times New Roman" w:cs="Times New Roman" w:hint="eastAsia"/>
          <w:sz w:val="24"/>
        </w:rPr>
        <w:t>发电厂交流接地系统的设计应符合现行国家标准《交流电气装置接地设计规范》</w:t>
      </w:r>
      <w:r w:rsidRPr="00C26245">
        <w:rPr>
          <w:rFonts w:ascii="Times New Roman" w:eastAsia="宋体" w:hAnsi="Times New Roman" w:cs="Times New Roman" w:hint="eastAsia"/>
          <w:sz w:val="24"/>
        </w:rPr>
        <w:t>GB 50065</w:t>
      </w:r>
      <w:r w:rsidRPr="00C26245">
        <w:rPr>
          <w:rFonts w:ascii="Times New Roman" w:eastAsia="宋体" w:hAnsi="Times New Roman" w:cs="Times New Roman" w:hint="eastAsia"/>
          <w:sz w:val="24"/>
        </w:rPr>
        <w:t>的有关规定。</w:t>
      </w:r>
    </w:p>
    <w:p w14:paraId="64FB8847" w14:textId="1F38B4B0" w:rsidR="003B193F" w:rsidRPr="00C26245" w:rsidRDefault="003B193F" w:rsidP="00C26245">
      <w:pPr>
        <w:adjustRightInd w:val="0"/>
        <w:snapToGrid w:val="0"/>
        <w:spacing w:before="120" w:after="120" w:line="300" w:lineRule="auto"/>
        <w:jc w:val="center"/>
        <w:rPr>
          <w:rFonts w:ascii="Times New Roman" w:eastAsia="黑体" w:hAnsi="Times New Roman" w:cs="Times New Roman"/>
          <w:b/>
          <w:sz w:val="24"/>
        </w:rPr>
      </w:pPr>
      <w:r w:rsidRPr="00DF0C26">
        <w:rPr>
          <w:rFonts w:ascii="Times New Roman" w:eastAsia="黑体" w:hAnsi="Times New Roman" w:cs="Times New Roman"/>
          <w:b/>
          <w:sz w:val="24"/>
        </w:rPr>
        <w:t>8.</w:t>
      </w:r>
      <w:r w:rsidR="00C26245">
        <w:rPr>
          <w:rFonts w:ascii="Times New Roman" w:eastAsia="黑体" w:hAnsi="Times New Roman" w:cs="Times New Roman"/>
          <w:b/>
          <w:sz w:val="24"/>
        </w:rPr>
        <w:t>11</w:t>
      </w:r>
      <w:r>
        <w:rPr>
          <w:rFonts w:ascii="Times New Roman" w:eastAsia="黑体" w:hAnsi="Times New Roman" w:cs="Times New Roman" w:hint="eastAsia"/>
          <w:b/>
          <w:sz w:val="24"/>
        </w:rPr>
        <w:t>火灾危险环境的电气装置</w:t>
      </w:r>
    </w:p>
    <w:p w14:paraId="20A7FB70" w14:textId="32FB21E0" w:rsidR="003B193F" w:rsidRPr="003B193F" w:rsidRDefault="003B193F" w:rsidP="00DF0C26">
      <w:pPr>
        <w:adjustRightInd w:val="0"/>
        <w:snapToGrid w:val="0"/>
        <w:spacing w:line="300" w:lineRule="auto"/>
        <w:jc w:val="left"/>
        <w:rPr>
          <w:rFonts w:ascii="Times New Roman" w:eastAsia="宋体" w:hAnsi="Times New Roman" w:cs="Times New Roman"/>
          <w:sz w:val="24"/>
        </w:rPr>
      </w:pPr>
      <w:r w:rsidRPr="003B193F">
        <w:rPr>
          <w:rFonts w:ascii="Times New Roman" w:eastAsia="宋体" w:hAnsi="Times New Roman" w:cs="Times New Roman" w:hint="eastAsia"/>
          <w:b/>
          <w:sz w:val="24"/>
        </w:rPr>
        <w:t>8.</w:t>
      </w:r>
      <w:r w:rsidR="00D9418A">
        <w:rPr>
          <w:rFonts w:ascii="Times New Roman" w:eastAsia="宋体" w:hAnsi="Times New Roman" w:cs="Times New Roman" w:hint="eastAsia"/>
          <w:b/>
          <w:sz w:val="24"/>
        </w:rPr>
        <w:t>11</w:t>
      </w:r>
      <w:r w:rsidRPr="003B193F">
        <w:rPr>
          <w:rFonts w:ascii="Times New Roman" w:eastAsia="宋体" w:hAnsi="Times New Roman" w:cs="Times New Roman" w:hint="eastAsia"/>
          <w:b/>
          <w:sz w:val="24"/>
        </w:rPr>
        <w:t>.1</w:t>
      </w:r>
      <w:r w:rsidR="00C26245" w:rsidRPr="00C26245">
        <w:rPr>
          <w:rFonts w:ascii="Times New Roman" w:eastAsia="宋体" w:hAnsi="Times New Roman" w:cs="Times New Roman" w:hint="eastAsia"/>
          <w:sz w:val="24"/>
        </w:rPr>
        <w:t>发电厂火灾危险环境的电气装置设计应符合现行国家标准《爆炸和火灾危险环境的电气装置设计规范》</w:t>
      </w:r>
      <w:r w:rsidR="00C26245" w:rsidRPr="00C26245">
        <w:rPr>
          <w:rFonts w:ascii="Times New Roman" w:eastAsia="宋体" w:hAnsi="Times New Roman" w:cs="Times New Roman" w:hint="eastAsia"/>
          <w:sz w:val="24"/>
        </w:rPr>
        <w:t>GB 50058</w:t>
      </w:r>
      <w:r w:rsidR="00C26245" w:rsidRPr="00C26245">
        <w:rPr>
          <w:rFonts w:ascii="Times New Roman" w:eastAsia="宋体" w:hAnsi="Times New Roman" w:cs="Times New Roman" w:hint="eastAsia"/>
          <w:sz w:val="24"/>
        </w:rPr>
        <w:t>、《火力发电厂与变电站设计防火规范》</w:t>
      </w:r>
      <w:r w:rsidR="00C26245" w:rsidRPr="00C26245">
        <w:rPr>
          <w:rFonts w:ascii="Times New Roman" w:eastAsia="宋体" w:hAnsi="Times New Roman" w:cs="Times New Roman" w:hint="eastAsia"/>
          <w:sz w:val="24"/>
        </w:rPr>
        <w:t>GB 50229</w:t>
      </w:r>
      <w:r w:rsidR="00C26245" w:rsidRPr="00C26245">
        <w:rPr>
          <w:rFonts w:ascii="Times New Roman" w:eastAsia="宋体" w:hAnsi="Times New Roman" w:cs="Times New Roman" w:hint="eastAsia"/>
          <w:sz w:val="24"/>
        </w:rPr>
        <w:t>和《钢铁冶金企业设计防火规范》</w:t>
      </w:r>
      <w:r w:rsidR="00C26245" w:rsidRPr="00C26245">
        <w:rPr>
          <w:rFonts w:ascii="Times New Roman" w:eastAsia="宋体" w:hAnsi="Times New Roman" w:cs="Times New Roman" w:hint="eastAsia"/>
          <w:sz w:val="24"/>
        </w:rPr>
        <w:t>GB 50414</w:t>
      </w:r>
      <w:r w:rsidR="00C26245" w:rsidRPr="00C26245">
        <w:rPr>
          <w:rFonts w:ascii="Times New Roman" w:eastAsia="宋体" w:hAnsi="Times New Roman" w:cs="Times New Roman" w:hint="eastAsia"/>
          <w:sz w:val="24"/>
        </w:rPr>
        <w:t>的有关规定。</w:t>
      </w:r>
    </w:p>
    <w:p w14:paraId="6765C3E3" w14:textId="77777777" w:rsidR="00C26245" w:rsidRPr="00C26245" w:rsidRDefault="00C26245" w:rsidP="00C26245">
      <w:pPr>
        <w:adjustRightInd w:val="0"/>
        <w:snapToGrid w:val="0"/>
        <w:spacing w:before="120" w:after="120" w:line="300" w:lineRule="auto"/>
        <w:jc w:val="center"/>
        <w:rPr>
          <w:rFonts w:ascii="Times New Roman" w:eastAsia="黑体" w:hAnsi="Times New Roman" w:cs="Times New Roman"/>
          <w:b/>
          <w:sz w:val="24"/>
        </w:rPr>
      </w:pPr>
      <w:r w:rsidRPr="00C26245">
        <w:rPr>
          <w:rFonts w:ascii="Times New Roman" w:eastAsia="黑体" w:hAnsi="Times New Roman" w:cs="Times New Roman" w:hint="eastAsia"/>
          <w:b/>
          <w:sz w:val="24"/>
        </w:rPr>
        <w:t>8.12</w:t>
      </w:r>
      <w:r w:rsidRPr="00C26245">
        <w:rPr>
          <w:rFonts w:ascii="Times New Roman" w:eastAsia="黑体" w:hAnsi="Times New Roman" w:cs="Times New Roman" w:hint="eastAsia"/>
          <w:b/>
          <w:sz w:val="24"/>
        </w:rPr>
        <w:t>通信和远动</w:t>
      </w:r>
    </w:p>
    <w:p w14:paraId="4618D141" w14:textId="4E8EFAC4" w:rsidR="0067790C" w:rsidRDefault="00C26245" w:rsidP="00C26245">
      <w:pPr>
        <w:widowControl/>
        <w:jc w:val="left"/>
      </w:pPr>
      <w:r w:rsidRPr="00C26245">
        <w:rPr>
          <w:rFonts w:ascii="Times New Roman" w:eastAsia="黑体" w:hAnsi="Times New Roman" w:cs="Times New Roman" w:hint="eastAsia"/>
          <w:b/>
          <w:sz w:val="24"/>
        </w:rPr>
        <w:t>8.</w:t>
      </w:r>
      <w:r w:rsidR="00490791" w:rsidRPr="00C26245">
        <w:rPr>
          <w:rFonts w:ascii="Times New Roman" w:eastAsia="黑体" w:hAnsi="Times New Roman" w:cs="Times New Roman" w:hint="eastAsia"/>
          <w:b/>
          <w:sz w:val="24"/>
        </w:rPr>
        <w:t>1</w:t>
      </w:r>
      <w:r w:rsidR="00490791">
        <w:rPr>
          <w:rFonts w:ascii="Times New Roman" w:eastAsia="黑体" w:hAnsi="Times New Roman" w:cs="Times New Roman" w:hint="eastAsia"/>
          <w:b/>
          <w:sz w:val="24"/>
        </w:rPr>
        <w:t>2</w:t>
      </w:r>
      <w:r w:rsidRPr="00C26245">
        <w:rPr>
          <w:rFonts w:ascii="Times New Roman" w:eastAsia="黑体" w:hAnsi="Times New Roman" w:cs="Times New Roman" w:hint="eastAsia"/>
          <w:b/>
          <w:sz w:val="24"/>
        </w:rPr>
        <w:t>.1</w:t>
      </w:r>
      <w:r w:rsidRPr="00C26245">
        <w:rPr>
          <w:rFonts w:ascii="宋体" w:eastAsia="宋体" w:hAnsi="宋体" w:cs="Times New Roman" w:hint="eastAsia"/>
          <w:sz w:val="24"/>
        </w:rPr>
        <w:t>发电厂的通讯和远动可参照</w:t>
      </w:r>
      <w:r w:rsidR="00490791" w:rsidRPr="00C26245">
        <w:rPr>
          <w:rFonts w:ascii="Times New Roman" w:eastAsia="宋体" w:hAnsi="Times New Roman" w:cs="Times New Roman" w:hint="eastAsia"/>
          <w:sz w:val="24"/>
        </w:rPr>
        <w:t>《小型火力发电厂设计规范》</w:t>
      </w:r>
      <w:r w:rsidRPr="00C26245">
        <w:rPr>
          <w:rFonts w:eastAsia="宋体" w:cstheme="minorHAnsi"/>
          <w:sz w:val="24"/>
        </w:rPr>
        <w:t>GB50049</w:t>
      </w:r>
      <w:r w:rsidRPr="00C26245">
        <w:rPr>
          <w:rFonts w:ascii="宋体" w:eastAsia="宋体" w:hAnsi="宋体" w:cs="Times New Roman" w:hint="eastAsia"/>
          <w:sz w:val="24"/>
        </w:rPr>
        <w:t>中相应的规定。</w:t>
      </w:r>
      <w:r w:rsidR="0067790C">
        <w:br w:type="page"/>
      </w:r>
    </w:p>
    <w:p w14:paraId="412072C5" w14:textId="77777777" w:rsidR="0067790C" w:rsidRPr="00EF4D2F" w:rsidRDefault="0067790C"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9</w:t>
      </w:r>
      <w:r w:rsidR="00ED0093" w:rsidRPr="0017567C">
        <w:rPr>
          <w:rFonts w:ascii="Times New Roman" w:eastAsia="宋体" w:hAnsi="Times New Roman" w:hint="eastAsia"/>
          <w:b/>
          <w:sz w:val="32"/>
        </w:rPr>
        <w:t>仪表与控制</w:t>
      </w:r>
    </w:p>
    <w:p w14:paraId="14DFC656"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rPr>
      </w:pPr>
      <w:r w:rsidRPr="001477BC">
        <w:rPr>
          <w:rFonts w:ascii="Times New Roman" w:eastAsia="黑体" w:hAnsi="Times New Roman" w:cs="Times New Roman"/>
          <w:b/>
          <w:sz w:val="24"/>
        </w:rPr>
        <w:t>9.1</w:t>
      </w:r>
      <w:r w:rsidRPr="001477BC">
        <w:rPr>
          <w:rFonts w:ascii="Times New Roman" w:eastAsia="黑体" w:hAnsi="Times New Roman" w:cs="Times New Roman" w:hint="eastAsia"/>
          <w:b/>
          <w:sz w:val="24"/>
        </w:rPr>
        <w:t>一般规定</w:t>
      </w:r>
    </w:p>
    <w:p w14:paraId="67C891C1"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9.1.1</w:t>
      </w:r>
      <w:r w:rsidRPr="001477BC">
        <w:rPr>
          <w:rFonts w:cs="Times New Roman" w:hint="eastAsia"/>
          <w:sz w:val="24"/>
          <w:szCs w:val="24"/>
        </w:rPr>
        <w:t>仪表与控制系统应选择技术先进、质量可靠、性价比高的设备和元件。</w:t>
      </w:r>
    </w:p>
    <w:p w14:paraId="148C8204"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 xml:space="preserve">9.1.2 </w:t>
      </w:r>
      <w:r w:rsidRPr="001477BC">
        <w:rPr>
          <w:rFonts w:cs="Times New Roman" w:hint="eastAsia"/>
          <w:sz w:val="24"/>
          <w:szCs w:val="24"/>
        </w:rPr>
        <w:t>对于分散控制系统（</w:t>
      </w:r>
      <w:r w:rsidRPr="001477BC">
        <w:rPr>
          <w:rFonts w:cs="Times New Roman"/>
          <w:sz w:val="24"/>
          <w:szCs w:val="24"/>
        </w:rPr>
        <w:t>DCS</w:t>
      </w:r>
      <w:r w:rsidRPr="001477BC">
        <w:rPr>
          <w:rFonts w:cs="Times New Roman" w:hint="eastAsia"/>
          <w:sz w:val="24"/>
          <w:szCs w:val="24"/>
        </w:rPr>
        <w:t>）或可编程控制器（</w:t>
      </w:r>
      <w:r w:rsidRPr="001477BC">
        <w:rPr>
          <w:rFonts w:cs="Times New Roman"/>
          <w:sz w:val="24"/>
          <w:szCs w:val="24"/>
        </w:rPr>
        <w:t>PLC</w:t>
      </w:r>
      <w:r w:rsidRPr="001477BC">
        <w:rPr>
          <w:rFonts w:cs="Times New Roman" w:hint="eastAsia"/>
          <w:sz w:val="24"/>
          <w:szCs w:val="24"/>
        </w:rPr>
        <w:t>）应考虑全厂统一性。</w:t>
      </w:r>
    </w:p>
    <w:p w14:paraId="6D649251"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rPr>
      </w:pPr>
      <w:r w:rsidRPr="001477BC">
        <w:rPr>
          <w:rFonts w:ascii="Times New Roman" w:eastAsia="黑体" w:hAnsi="Times New Roman" w:cs="Times New Roman"/>
          <w:b/>
          <w:sz w:val="24"/>
        </w:rPr>
        <w:t xml:space="preserve">9.2 </w:t>
      </w:r>
      <w:r w:rsidRPr="001477BC">
        <w:rPr>
          <w:rFonts w:ascii="Times New Roman" w:eastAsia="黑体" w:hAnsi="Times New Roman" w:cs="Times New Roman" w:hint="eastAsia"/>
          <w:b/>
          <w:sz w:val="24"/>
        </w:rPr>
        <w:t>控制方式及自动化水平</w:t>
      </w:r>
    </w:p>
    <w:p w14:paraId="464E167A"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 xml:space="preserve">9.2.1 </w:t>
      </w:r>
      <w:r w:rsidRPr="001477BC">
        <w:rPr>
          <w:rFonts w:cs="Times New Roman" w:hint="eastAsia"/>
          <w:sz w:val="24"/>
          <w:szCs w:val="24"/>
        </w:rPr>
        <w:t>控制方式宜采用集中控制。运行人员在少量就地操作和巡检人员的配合下，通过设置在集中控制室的操作员站，实现机组的启动、停止和正常运行工况下的监视和调整，以及异常运行工况下的事故处理和紧急停机。</w:t>
      </w:r>
    </w:p>
    <w:p w14:paraId="3CC11346" w14:textId="77777777" w:rsidR="008C4A33"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9.2.2</w:t>
      </w:r>
      <w:r w:rsidRPr="001477BC">
        <w:rPr>
          <w:rFonts w:cs="Times New Roman" w:hint="eastAsia"/>
          <w:sz w:val="24"/>
          <w:szCs w:val="24"/>
        </w:rPr>
        <w:t>钢铁企业</w:t>
      </w:r>
      <w:r w:rsidRPr="001477BC">
        <w:rPr>
          <w:rFonts w:ascii="Times New Roman" w:eastAsia="宋体" w:hAnsi="Times New Roman" w:cs="Times New Roman" w:hint="eastAsia"/>
          <w:sz w:val="24"/>
          <w:szCs w:val="24"/>
        </w:rPr>
        <w:t>饱和</w:t>
      </w:r>
      <w:r w:rsidRPr="001477BC">
        <w:rPr>
          <w:rFonts w:cs="Times New Roman" w:hint="eastAsia"/>
          <w:sz w:val="24"/>
          <w:szCs w:val="24"/>
        </w:rPr>
        <w:t>蒸汽电厂控制系统应采用分散控制系统（</w:t>
      </w:r>
      <w:r w:rsidRPr="001477BC">
        <w:rPr>
          <w:rFonts w:cs="Times New Roman"/>
          <w:sz w:val="24"/>
          <w:szCs w:val="24"/>
        </w:rPr>
        <w:t>DCS</w:t>
      </w:r>
      <w:r w:rsidRPr="001477BC">
        <w:rPr>
          <w:rFonts w:cs="Times New Roman" w:hint="eastAsia"/>
          <w:sz w:val="24"/>
          <w:szCs w:val="24"/>
        </w:rPr>
        <w:t>）或者采用可编程控制器（</w:t>
      </w:r>
      <w:r w:rsidRPr="001477BC">
        <w:rPr>
          <w:rFonts w:cs="Times New Roman"/>
          <w:sz w:val="24"/>
          <w:szCs w:val="24"/>
        </w:rPr>
        <w:t>PLC</w:t>
      </w:r>
      <w:r w:rsidRPr="001477BC">
        <w:rPr>
          <w:rFonts w:cs="Times New Roman" w:hint="eastAsia"/>
          <w:sz w:val="24"/>
          <w:szCs w:val="24"/>
        </w:rPr>
        <w:t>）构成，控制水平、</w:t>
      </w:r>
      <w:r w:rsidR="00BB4E0A">
        <w:rPr>
          <w:rFonts w:cs="Times New Roman" w:hint="eastAsia"/>
          <w:sz w:val="24"/>
          <w:szCs w:val="24"/>
        </w:rPr>
        <w:t>控制系统、</w:t>
      </w:r>
      <w:r w:rsidRPr="001477BC">
        <w:rPr>
          <w:rFonts w:cs="Times New Roman" w:hint="eastAsia"/>
          <w:sz w:val="24"/>
          <w:szCs w:val="24"/>
        </w:rPr>
        <w:t>控制设备的选择应与企业整体自动化水平一致或相当。</w:t>
      </w:r>
    </w:p>
    <w:p w14:paraId="560D2CCF"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9.2.3</w:t>
      </w:r>
      <w:r w:rsidRPr="001477BC">
        <w:rPr>
          <w:rFonts w:cs="Times New Roman" w:hint="eastAsia"/>
          <w:sz w:val="24"/>
          <w:szCs w:val="24"/>
        </w:rPr>
        <w:t>钢铁企业</w:t>
      </w:r>
      <w:r w:rsidRPr="001477BC">
        <w:rPr>
          <w:rFonts w:ascii="Times New Roman" w:eastAsia="宋体" w:hAnsi="Times New Roman" w:cs="Times New Roman" w:hint="eastAsia"/>
          <w:sz w:val="24"/>
          <w:szCs w:val="24"/>
        </w:rPr>
        <w:t>饱和</w:t>
      </w:r>
      <w:r w:rsidRPr="001477BC">
        <w:rPr>
          <w:rFonts w:cs="Times New Roman" w:hint="eastAsia"/>
          <w:sz w:val="24"/>
          <w:szCs w:val="24"/>
        </w:rPr>
        <w:t>蒸汽电厂控制系统主要由机组控制系统、数字电液控制系统（</w:t>
      </w:r>
      <w:r w:rsidRPr="001477BC">
        <w:rPr>
          <w:rFonts w:cs="Times New Roman"/>
          <w:sz w:val="24"/>
          <w:szCs w:val="24"/>
        </w:rPr>
        <w:t>DEH</w:t>
      </w:r>
      <w:r w:rsidRPr="001477BC">
        <w:rPr>
          <w:rFonts w:cs="Times New Roman" w:hint="eastAsia"/>
          <w:sz w:val="24"/>
          <w:szCs w:val="24"/>
        </w:rPr>
        <w:t>）和危机遮断系统（</w:t>
      </w:r>
      <w:r w:rsidRPr="001477BC">
        <w:rPr>
          <w:rFonts w:cs="Times New Roman"/>
          <w:sz w:val="24"/>
          <w:szCs w:val="24"/>
        </w:rPr>
        <w:t>ETS</w:t>
      </w:r>
      <w:r w:rsidRPr="001477BC">
        <w:rPr>
          <w:rFonts w:cs="Times New Roman" w:hint="eastAsia"/>
          <w:sz w:val="24"/>
          <w:szCs w:val="24"/>
        </w:rPr>
        <w:t>）构成，</w:t>
      </w:r>
      <w:r w:rsidR="006B2961" w:rsidRPr="0017567C">
        <w:rPr>
          <w:rFonts w:cs="Times New Roman" w:hint="eastAsia"/>
          <w:sz w:val="24"/>
          <w:szCs w:val="24"/>
        </w:rPr>
        <w:t>三者</w:t>
      </w:r>
      <w:r w:rsidRPr="0017567C">
        <w:rPr>
          <w:rFonts w:cs="Times New Roman" w:hint="eastAsia"/>
          <w:sz w:val="24"/>
          <w:szCs w:val="24"/>
        </w:rPr>
        <w:t>应设置独立冗</w:t>
      </w:r>
      <w:r w:rsidRPr="001477BC">
        <w:rPr>
          <w:rFonts w:cs="Times New Roman" w:hint="eastAsia"/>
          <w:sz w:val="24"/>
          <w:szCs w:val="24"/>
        </w:rPr>
        <w:t>余控制器，品牌宜保持统一。</w:t>
      </w:r>
    </w:p>
    <w:p w14:paraId="527CECDF" w14:textId="0CCD4B44" w:rsid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 xml:space="preserve">9.2.4 </w:t>
      </w:r>
      <w:r w:rsidR="00BB4E0A">
        <w:rPr>
          <w:rFonts w:cs="Times New Roman" w:hint="eastAsia"/>
          <w:sz w:val="24"/>
          <w:szCs w:val="24"/>
        </w:rPr>
        <w:t>辅助车间可采用远程</w:t>
      </w:r>
      <w:r w:rsidR="00BB4E0A">
        <w:rPr>
          <w:rFonts w:cs="Times New Roman" w:hint="eastAsia"/>
          <w:sz w:val="24"/>
          <w:szCs w:val="24"/>
        </w:rPr>
        <w:t>I/O</w:t>
      </w:r>
      <w:r w:rsidR="00BB4E0A">
        <w:rPr>
          <w:rFonts w:cs="Times New Roman" w:hint="eastAsia"/>
          <w:sz w:val="24"/>
          <w:szCs w:val="24"/>
        </w:rPr>
        <w:t>，或硬接线的方式，纳入机组控制系统监控。</w:t>
      </w:r>
    </w:p>
    <w:p w14:paraId="1D980187" w14:textId="77777777" w:rsidR="008C4A33" w:rsidRPr="0017567C" w:rsidRDefault="008C4A33" w:rsidP="001477BC">
      <w:pPr>
        <w:adjustRightInd w:val="0"/>
        <w:snapToGrid w:val="0"/>
        <w:spacing w:line="300" w:lineRule="auto"/>
        <w:jc w:val="left"/>
        <w:rPr>
          <w:rFonts w:cs="Times New Roman"/>
          <w:b/>
          <w:sz w:val="24"/>
          <w:szCs w:val="24"/>
        </w:rPr>
      </w:pPr>
      <w:r w:rsidRPr="0017567C">
        <w:rPr>
          <w:rFonts w:cs="Times New Roman"/>
          <w:b/>
          <w:sz w:val="24"/>
          <w:szCs w:val="24"/>
        </w:rPr>
        <w:t>9</w:t>
      </w:r>
      <w:r>
        <w:rPr>
          <w:rFonts w:cs="Times New Roman" w:hint="eastAsia"/>
          <w:b/>
          <w:sz w:val="24"/>
          <w:szCs w:val="24"/>
        </w:rPr>
        <w:t xml:space="preserve">.2.5 </w:t>
      </w:r>
      <w:r w:rsidRPr="0017567C">
        <w:rPr>
          <w:rFonts w:cs="Times New Roman" w:hint="eastAsia"/>
          <w:sz w:val="24"/>
          <w:szCs w:val="24"/>
        </w:rPr>
        <w:t>汽源</w:t>
      </w:r>
      <w:r w:rsidR="00EE6C53">
        <w:rPr>
          <w:rFonts w:cs="Times New Roman" w:hint="eastAsia"/>
          <w:sz w:val="24"/>
          <w:szCs w:val="24"/>
        </w:rPr>
        <w:t>的</w:t>
      </w:r>
      <w:r w:rsidRPr="0017567C">
        <w:rPr>
          <w:rFonts w:cs="Times New Roman" w:hint="eastAsia"/>
          <w:sz w:val="24"/>
          <w:szCs w:val="24"/>
        </w:rPr>
        <w:t>检测</w:t>
      </w:r>
      <w:r>
        <w:rPr>
          <w:rFonts w:cs="Times New Roman" w:hint="eastAsia"/>
          <w:sz w:val="24"/>
          <w:szCs w:val="24"/>
        </w:rPr>
        <w:t>和控制</w:t>
      </w:r>
      <w:r w:rsidRPr="0017567C">
        <w:rPr>
          <w:rFonts w:cs="Times New Roman" w:hint="eastAsia"/>
          <w:sz w:val="24"/>
          <w:szCs w:val="24"/>
        </w:rPr>
        <w:t>信号宜纳入汽源发生系统的控制系统</w:t>
      </w:r>
      <w:r w:rsidR="00B95E5D">
        <w:rPr>
          <w:rFonts w:cs="Times New Roman" w:hint="eastAsia"/>
          <w:sz w:val="24"/>
          <w:szCs w:val="24"/>
        </w:rPr>
        <w:t>中</w:t>
      </w:r>
      <w:r w:rsidRPr="0017567C">
        <w:rPr>
          <w:rFonts w:cs="Times New Roman" w:hint="eastAsia"/>
          <w:sz w:val="24"/>
          <w:szCs w:val="24"/>
        </w:rPr>
        <w:t>。</w:t>
      </w:r>
    </w:p>
    <w:p w14:paraId="6B7F5BB3"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9.3 </w:t>
      </w:r>
      <w:r w:rsidRPr="001477BC">
        <w:rPr>
          <w:rFonts w:ascii="Times New Roman" w:eastAsia="黑体" w:hAnsi="Times New Roman" w:cs="Times New Roman" w:hint="eastAsia"/>
          <w:b/>
          <w:sz w:val="24"/>
          <w:szCs w:val="24"/>
        </w:rPr>
        <w:t>控制室和电子设备间布置</w:t>
      </w:r>
    </w:p>
    <w:p w14:paraId="0FEDE30F"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9.3.1</w:t>
      </w:r>
      <w:r w:rsidRPr="001477BC">
        <w:rPr>
          <w:rFonts w:cs="Times New Roman" w:hint="eastAsia"/>
          <w:sz w:val="24"/>
          <w:szCs w:val="24"/>
        </w:rPr>
        <w:t>集中控制室宜设置在汽机厂房运转层，控制室内布置机组控制系统操作员站和电气后台操作员站等人机接口设备。</w:t>
      </w:r>
    </w:p>
    <w:p w14:paraId="342C61D5"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 xml:space="preserve">9.3.2 </w:t>
      </w:r>
      <w:r w:rsidRPr="001477BC">
        <w:rPr>
          <w:rFonts w:cs="Times New Roman" w:hint="eastAsia"/>
          <w:sz w:val="24"/>
          <w:szCs w:val="24"/>
        </w:rPr>
        <w:t>仪表与控制电子设备间可与电气电子间合并布置，也可单独设置。其位置宜与集中控制室相邻并有门连通。</w:t>
      </w:r>
    </w:p>
    <w:p w14:paraId="25B208BD"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9.3.3</w:t>
      </w:r>
      <w:r w:rsidRPr="001477BC">
        <w:rPr>
          <w:rFonts w:cs="Times New Roman" w:hint="eastAsia"/>
          <w:sz w:val="24"/>
          <w:szCs w:val="24"/>
        </w:rPr>
        <w:t>控制室和电子设备间布置位置及面积应符合下列规定：</w:t>
      </w:r>
    </w:p>
    <w:p w14:paraId="3A0604C4" w14:textId="77777777" w:rsidR="001477BC" w:rsidRPr="001477BC" w:rsidRDefault="00D747CA" w:rsidP="001477BC">
      <w:pPr>
        <w:pStyle w:val="a7"/>
        <w:ind w:firstLine="480"/>
        <w:rPr>
          <w:rFonts w:cs="Times New Roman"/>
          <w:szCs w:val="24"/>
        </w:rPr>
      </w:pPr>
      <w:r>
        <w:rPr>
          <w:rFonts w:cs="Times New Roman"/>
          <w:szCs w:val="24"/>
        </w:rPr>
        <w:t xml:space="preserve">1 </w:t>
      </w:r>
      <w:r w:rsidR="001477BC" w:rsidRPr="001477BC">
        <w:rPr>
          <w:rFonts w:cs="Times New Roman" w:hint="eastAsia"/>
          <w:szCs w:val="24"/>
        </w:rPr>
        <w:t>应便于</w:t>
      </w:r>
      <w:r w:rsidR="001477BC" w:rsidRPr="001477BC">
        <w:rPr>
          <w:rFonts w:hint="eastAsia"/>
        </w:rPr>
        <w:t>电缆</w:t>
      </w:r>
      <w:r w:rsidR="001477BC" w:rsidRPr="001477BC">
        <w:rPr>
          <w:rFonts w:cs="Times New Roman" w:hint="eastAsia"/>
          <w:szCs w:val="24"/>
        </w:rPr>
        <w:t>进入电子设备间。</w:t>
      </w:r>
    </w:p>
    <w:p w14:paraId="13F19F55" w14:textId="77777777" w:rsidR="001477BC" w:rsidRPr="001477BC" w:rsidRDefault="00D747CA" w:rsidP="001477BC">
      <w:pPr>
        <w:pStyle w:val="a7"/>
        <w:ind w:firstLine="480"/>
        <w:rPr>
          <w:rFonts w:cs="Times New Roman"/>
          <w:szCs w:val="24"/>
        </w:rPr>
      </w:pPr>
      <w:r>
        <w:rPr>
          <w:rFonts w:cs="Times New Roman"/>
          <w:szCs w:val="24"/>
        </w:rPr>
        <w:t xml:space="preserve">2 </w:t>
      </w:r>
      <w:r w:rsidR="001477BC" w:rsidRPr="001477BC">
        <w:rPr>
          <w:rFonts w:cs="Times New Roman" w:hint="eastAsia"/>
          <w:szCs w:val="24"/>
        </w:rPr>
        <w:t>避开大型振动设备的影响。</w:t>
      </w:r>
    </w:p>
    <w:p w14:paraId="377A4856" w14:textId="77777777" w:rsidR="001477BC" w:rsidRPr="001477BC" w:rsidRDefault="00D747CA" w:rsidP="001477BC">
      <w:pPr>
        <w:pStyle w:val="a7"/>
        <w:ind w:firstLine="480"/>
        <w:rPr>
          <w:rFonts w:cs="Times New Roman"/>
          <w:szCs w:val="24"/>
        </w:rPr>
      </w:pPr>
      <w:r>
        <w:rPr>
          <w:rFonts w:cs="Times New Roman"/>
          <w:szCs w:val="24"/>
        </w:rPr>
        <w:t xml:space="preserve">3 </w:t>
      </w:r>
      <w:r w:rsidR="001477BC" w:rsidRPr="001477BC">
        <w:rPr>
          <w:rFonts w:cs="Times New Roman" w:hint="eastAsia"/>
          <w:szCs w:val="24"/>
        </w:rPr>
        <w:t>控制室和电子设备间的净空应满足安全、安装、检修、维护以及运行人员工作需求。</w:t>
      </w:r>
    </w:p>
    <w:p w14:paraId="6935D784" w14:textId="77777777" w:rsidR="001477BC" w:rsidRPr="0017567C" w:rsidRDefault="00D747CA" w:rsidP="00D747CA">
      <w:pPr>
        <w:pStyle w:val="a7"/>
        <w:ind w:firstLine="480"/>
        <w:rPr>
          <w:rFonts w:cs="Times New Roman"/>
          <w:szCs w:val="24"/>
        </w:rPr>
      </w:pPr>
      <w:r>
        <w:rPr>
          <w:rFonts w:cs="Times New Roman"/>
          <w:szCs w:val="24"/>
        </w:rPr>
        <w:t xml:space="preserve">4 </w:t>
      </w:r>
      <w:r w:rsidR="006B2961" w:rsidRPr="0017567C">
        <w:rPr>
          <w:rFonts w:cs="Times New Roman" w:hint="eastAsia"/>
          <w:szCs w:val="24"/>
        </w:rPr>
        <w:t>盘柜到墙、盘柜两侧的通道和盘柜之间的通道应满足自动化设备最小安全距离、维护、检修、调试、运行、散热的要求。</w:t>
      </w:r>
    </w:p>
    <w:p w14:paraId="5199DFB5" w14:textId="00D4CECD" w:rsidR="001477BC" w:rsidRDefault="00D747CA" w:rsidP="00D747CA">
      <w:pPr>
        <w:pStyle w:val="a7"/>
        <w:ind w:firstLine="480"/>
        <w:rPr>
          <w:rFonts w:cs="Times New Roman"/>
          <w:szCs w:val="24"/>
        </w:rPr>
      </w:pPr>
      <w:r w:rsidRPr="0017567C">
        <w:rPr>
          <w:rFonts w:cs="Times New Roman"/>
          <w:szCs w:val="24"/>
        </w:rPr>
        <w:t xml:space="preserve">5 </w:t>
      </w:r>
      <w:r w:rsidR="006B2961" w:rsidRPr="0017567C">
        <w:rPr>
          <w:rFonts w:cs="Times New Roman" w:hint="eastAsia"/>
          <w:szCs w:val="24"/>
        </w:rPr>
        <w:t>应满足控制系统、控制设备对环境的要求。</w:t>
      </w:r>
    </w:p>
    <w:p w14:paraId="7F0E3E59" w14:textId="042B3F69" w:rsidR="00782228" w:rsidRPr="00782228" w:rsidRDefault="00782228" w:rsidP="00D747CA">
      <w:pPr>
        <w:pStyle w:val="a7"/>
        <w:ind w:firstLine="480"/>
        <w:rPr>
          <w:rFonts w:cs="Times New Roman"/>
          <w:szCs w:val="24"/>
        </w:rPr>
      </w:pPr>
      <w:r>
        <w:rPr>
          <w:rFonts w:cs="Times New Roman" w:hint="eastAsia"/>
          <w:szCs w:val="24"/>
        </w:rPr>
        <w:t xml:space="preserve">6 </w:t>
      </w:r>
      <w:r w:rsidRPr="001477BC">
        <w:rPr>
          <w:rFonts w:cs="Times New Roman" w:hint="eastAsia"/>
          <w:szCs w:val="24"/>
        </w:rPr>
        <w:t>测量油、水、蒸汽等的一次仪表不应引入控制室。</w:t>
      </w:r>
    </w:p>
    <w:p w14:paraId="17280D28"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9.4 </w:t>
      </w:r>
      <w:r w:rsidRPr="001477BC">
        <w:rPr>
          <w:rFonts w:ascii="Times New Roman" w:eastAsia="黑体" w:hAnsi="Times New Roman" w:cs="Times New Roman" w:hint="eastAsia"/>
          <w:b/>
          <w:sz w:val="24"/>
          <w:szCs w:val="24"/>
        </w:rPr>
        <w:t>测量与仪表</w:t>
      </w:r>
    </w:p>
    <w:p w14:paraId="768D684E"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9.4.1</w:t>
      </w:r>
      <w:r w:rsidRPr="001477BC">
        <w:rPr>
          <w:rFonts w:cs="Times New Roman" w:hint="eastAsia"/>
          <w:sz w:val="24"/>
          <w:szCs w:val="24"/>
        </w:rPr>
        <w:t>测量与仪表的设计应满足机组安全、经济运行的要求，并能准确地测量、</w:t>
      </w:r>
      <w:r w:rsidRPr="001477BC">
        <w:rPr>
          <w:rFonts w:cs="Times New Roman" w:hint="eastAsia"/>
          <w:sz w:val="24"/>
          <w:szCs w:val="24"/>
        </w:rPr>
        <w:lastRenderedPageBreak/>
        <w:t>显示工艺系统各设备的运行参数和运行状态。</w:t>
      </w:r>
    </w:p>
    <w:p w14:paraId="29E7820E" w14:textId="3175ED39"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 xml:space="preserve">9.4.2 </w:t>
      </w:r>
      <w:r w:rsidRPr="001477BC">
        <w:rPr>
          <w:rFonts w:cs="Times New Roman" w:hint="eastAsia"/>
          <w:sz w:val="24"/>
          <w:szCs w:val="24"/>
        </w:rPr>
        <w:t>测量与仪表应</w:t>
      </w:r>
      <w:r w:rsidR="003F3407">
        <w:rPr>
          <w:rFonts w:cs="Times New Roman" w:hint="eastAsia"/>
          <w:sz w:val="24"/>
          <w:szCs w:val="24"/>
        </w:rPr>
        <w:t>主要</w:t>
      </w:r>
      <w:r w:rsidRPr="001477BC">
        <w:rPr>
          <w:rFonts w:cs="Times New Roman" w:hint="eastAsia"/>
          <w:sz w:val="24"/>
          <w:szCs w:val="24"/>
        </w:rPr>
        <w:t>包括</w:t>
      </w:r>
    </w:p>
    <w:p w14:paraId="31752788" w14:textId="77777777" w:rsidR="001477BC" w:rsidRPr="001477BC" w:rsidRDefault="001477BC" w:rsidP="001477BC">
      <w:pPr>
        <w:pStyle w:val="a7"/>
        <w:ind w:firstLine="480"/>
        <w:rPr>
          <w:rFonts w:cs="Times New Roman"/>
          <w:szCs w:val="24"/>
        </w:rPr>
      </w:pPr>
      <w:r w:rsidRPr="001477BC">
        <w:rPr>
          <w:rFonts w:cs="Times New Roman"/>
          <w:szCs w:val="24"/>
        </w:rPr>
        <w:t xml:space="preserve">1 </w:t>
      </w:r>
      <w:r w:rsidRPr="001477BC">
        <w:rPr>
          <w:rFonts w:cs="Times New Roman" w:hint="eastAsia"/>
          <w:szCs w:val="24"/>
        </w:rPr>
        <w:t>汽轮机</w:t>
      </w:r>
      <w:r w:rsidRPr="001477BC">
        <w:rPr>
          <w:rFonts w:hint="eastAsia"/>
        </w:rPr>
        <w:t>调速</w:t>
      </w:r>
      <w:r w:rsidRPr="001477BC">
        <w:rPr>
          <w:rFonts w:cs="Times New Roman" w:hint="eastAsia"/>
          <w:szCs w:val="24"/>
        </w:rPr>
        <w:t>级压力</w:t>
      </w:r>
    </w:p>
    <w:p w14:paraId="767A5B14" w14:textId="77777777" w:rsidR="001477BC" w:rsidRPr="001477BC" w:rsidRDefault="001477BC" w:rsidP="001477BC">
      <w:pPr>
        <w:pStyle w:val="a7"/>
        <w:ind w:firstLine="480"/>
        <w:rPr>
          <w:rFonts w:cs="Times New Roman"/>
          <w:szCs w:val="24"/>
        </w:rPr>
      </w:pPr>
      <w:r w:rsidRPr="001477BC">
        <w:rPr>
          <w:rFonts w:cs="Times New Roman"/>
          <w:szCs w:val="24"/>
        </w:rPr>
        <w:t xml:space="preserve">2 </w:t>
      </w:r>
      <w:r w:rsidRPr="001477BC">
        <w:rPr>
          <w:rFonts w:cs="Times New Roman" w:hint="eastAsia"/>
          <w:szCs w:val="24"/>
        </w:rPr>
        <w:t>各段抽汽压力</w:t>
      </w:r>
    </w:p>
    <w:p w14:paraId="4F0503D4" w14:textId="77777777" w:rsidR="001477BC" w:rsidRPr="001477BC" w:rsidRDefault="001477BC" w:rsidP="001477BC">
      <w:pPr>
        <w:pStyle w:val="a7"/>
        <w:ind w:firstLine="480"/>
      </w:pPr>
      <w:r w:rsidRPr="001477BC">
        <w:t xml:space="preserve">3 </w:t>
      </w:r>
      <w:r w:rsidRPr="001477BC">
        <w:rPr>
          <w:rFonts w:hint="eastAsia"/>
        </w:rPr>
        <w:t>各段抽汽温度</w:t>
      </w:r>
    </w:p>
    <w:p w14:paraId="0E70B5B5" w14:textId="77777777" w:rsidR="001477BC" w:rsidRDefault="001477BC" w:rsidP="001477BC">
      <w:pPr>
        <w:pStyle w:val="a7"/>
        <w:ind w:firstLine="480"/>
      </w:pPr>
      <w:r w:rsidRPr="001477BC">
        <w:t xml:space="preserve">4 </w:t>
      </w:r>
      <w:r w:rsidRPr="001477BC">
        <w:rPr>
          <w:rFonts w:hint="eastAsia"/>
        </w:rPr>
        <w:t>凝汽器真空</w:t>
      </w:r>
    </w:p>
    <w:p w14:paraId="0EF7B8AB" w14:textId="39AC68F4" w:rsidR="00571F3A" w:rsidRPr="001477BC" w:rsidRDefault="00571F3A" w:rsidP="001477BC">
      <w:pPr>
        <w:pStyle w:val="a7"/>
        <w:ind w:firstLine="480"/>
        <w:rPr>
          <w:rFonts w:hint="eastAsia"/>
        </w:rPr>
      </w:pPr>
      <w:r>
        <w:rPr>
          <w:rFonts w:hint="eastAsia"/>
        </w:rPr>
        <w:t xml:space="preserve">5 </w:t>
      </w:r>
      <w:r>
        <w:rPr>
          <w:rFonts w:hint="eastAsia"/>
        </w:rPr>
        <w:t>凝汽器水位</w:t>
      </w:r>
    </w:p>
    <w:p w14:paraId="14F7A47E" w14:textId="48B90168" w:rsidR="001477BC" w:rsidRPr="001477BC" w:rsidRDefault="00571F3A" w:rsidP="001477BC">
      <w:pPr>
        <w:pStyle w:val="a7"/>
        <w:ind w:firstLine="480"/>
      </w:pPr>
      <w:r>
        <w:rPr>
          <w:rFonts w:hint="eastAsia"/>
        </w:rPr>
        <w:t>6</w:t>
      </w:r>
      <w:r>
        <w:t xml:space="preserve"> </w:t>
      </w:r>
      <w:r w:rsidR="001477BC" w:rsidRPr="001477BC">
        <w:rPr>
          <w:rFonts w:hint="eastAsia"/>
        </w:rPr>
        <w:t>汽轮机转速</w:t>
      </w:r>
    </w:p>
    <w:p w14:paraId="7B6E310A" w14:textId="5F6F37B5" w:rsidR="001477BC" w:rsidRPr="001477BC" w:rsidRDefault="00571F3A" w:rsidP="001477BC">
      <w:pPr>
        <w:pStyle w:val="a7"/>
        <w:ind w:firstLine="480"/>
      </w:pPr>
      <w:r>
        <w:rPr>
          <w:rFonts w:hint="eastAsia"/>
        </w:rPr>
        <w:t>7</w:t>
      </w:r>
      <w:r w:rsidR="001477BC" w:rsidRPr="001477BC">
        <w:t xml:space="preserve"> </w:t>
      </w:r>
      <w:r w:rsidR="001477BC" w:rsidRPr="001477BC">
        <w:rPr>
          <w:rFonts w:hint="eastAsia"/>
        </w:rPr>
        <w:t>汽轮机轴承金属温度</w:t>
      </w:r>
    </w:p>
    <w:p w14:paraId="4D5C4079" w14:textId="2E22553E" w:rsidR="001477BC" w:rsidRPr="001477BC" w:rsidRDefault="00571F3A" w:rsidP="001477BC">
      <w:pPr>
        <w:pStyle w:val="a7"/>
        <w:ind w:firstLine="480"/>
      </w:pPr>
      <w:r>
        <w:rPr>
          <w:rFonts w:hint="eastAsia"/>
        </w:rPr>
        <w:t>8</w:t>
      </w:r>
      <w:r>
        <w:t xml:space="preserve"> </w:t>
      </w:r>
      <w:r w:rsidR="001477BC" w:rsidRPr="001477BC">
        <w:rPr>
          <w:rFonts w:hint="eastAsia"/>
        </w:rPr>
        <w:t>汽轮机和发电机各轴瓦振动</w:t>
      </w:r>
    </w:p>
    <w:p w14:paraId="672234E7" w14:textId="37D4B6BA" w:rsidR="001477BC" w:rsidRPr="001477BC" w:rsidRDefault="00571F3A" w:rsidP="001477BC">
      <w:pPr>
        <w:pStyle w:val="a7"/>
        <w:ind w:firstLine="480"/>
      </w:pPr>
      <w:r>
        <w:rPr>
          <w:rFonts w:hint="eastAsia"/>
        </w:rPr>
        <w:t>9</w:t>
      </w:r>
      <w:r w:rsidR="001477BC" w:rsidRPr="001477BC">
        <w:t xml:space="preserve"> </w:t>
      </w:r>
      <w:r w:rsidR="001477BC" w:rsidRPr="001477BC">
        <w:rPr>
          <w:rFonts w:hint="eastAsia"/>
        </w:rPr>
        <w:t>汽轮机轴向位移</w:t>
      </w:r>
    </w:p>
    <w:p w14:paraId="26545EAE" w14:textId="5DE8C156" w:rsidR="001477BC" w:rsidRDefault="00571F3A" w:rsidP="001477BC">
      <w:pPr>
        <w:pStyle w:val="a7"/>
        <w:ind w:firstLine="480"/>
      </w:pPr>
      <w:r>
        <w:rPr>
          <w:rFonts w:hint="eastAsia"/>
        </w:rPr>
        <w:t>10</w:t>
      </w:r>
      <w:r w:rsidR="001477BC" w:rsidRPr="001477BC">
        <w:t xml:space="preserve"> </w:t>
      </w:r>
      <w:r w:rsidR="001477BC" w:rsidRPr="001477BC">
        <w:rPr>
          <w:rFonts w:hint="eastAsia"/>
        </w:rPr>
        <w:t>汽轮机胀差</w:t>
      </w:r>
    </w:p>
    <w:p w14:paraId="1F2A497B" w14:textId="1D9D8DAB" w:rsidR="00571F3A" w:rsidRDefault="00571F3A" w:rsidP="001477BC">
      <w:pPr>
        <w:pStyle w:val="a7"/>
        <w:ind w:firstLine="480"/>
      </w:pPr>
      <w:r>
        <w:rPr>
          <w:rFonts w:hint="eastAsia"/>
        </w:rPr>
        <w:t>11</w:t>
      </w:r>
      <w:r>
        <w:t xml:space="preserve"> </w:t>
      </w:r>
      <w:r>
        <w:rPr>
          <w:rFonts w:hint="eastAsia"/>
        </w:rPr>
        <w:t>进厂能源介质温度、压力和流量</w:t>
      </w:r>
    </w:p>
    <w:p w14:paraId="40508E05" w14:textId="1DFBEF0F" w:rsidR="00571F3A" w:rsidRPr="001477BC" w:rsidRDefault="00571F3A" w:rsidP="001477BC">
      <w:pPr>
        <w:pStyle w:val="a7"/>
        <w:ind w:firstLine="480"/>
        <w:rPr>
          <w:rFonts w:hint="eastAsia"/>
        </w:rPr>
      </w:pPr>
      <w:r>
        <w:rPr>
          <w:rFonts w:hint="eastAsia"/>
        </w:rPr>
        <w:t>12</w:t>
      </w:r>
      <w:r>
        <w:t xml:space="preserve"> </w:t>
      </w:r>
      <w:r>
        <w:rPr>
          <w:rFonts w:hint="eastAsia"/>
        </w:rPr>
        <w:t>进厂整齐温度、压力和流量</w:t>
      </w:r>
    </w:p>
    <w:p w14:paraId="0DC10E1C" w14:textId="07974F8D" w:rsidR="001477BC" w:rsidRPr="001477BC" w:rsidRDefault="001477BC" w:rsidP="001477BC">
      <w:pPr>
        <w:pStyle w:val="a7"/>
        <w:ind w:firstLine="480"/>
      </w:pPr>
      <w:r w:rsidRPr="001477BC">
        <w:t>1</w:t>
      </w:r>
      <w:r w:rsidR="00571F3A">
        <w:rPr>
          <w:rFonts w:hint="eastAsia"/>
        </w:rPr>
        <w:t>3</w:t>
      </w:r>
      <w:r w:rsidRPr="001477BC">
        <w:t xml:space="preserve"> </w:t>
      </w:r>
      <w:r w:rsidRPr="001477BC">
        <w:rPr>
          <w:rFonts w:hint="eastAsia"/>
        </w:rPr>
        <w:t>主汽门前蒸汽压力</w:t>
      </w:r>
    </w:p>
    <w:p w14:paraId="4246F3EE" w14:textId="18B907D0" w:rsidR="001477BC" w:rsidRPr="001477BC" w:rsidRDefault="001477BC" w:rsidP="001477BC">
      <w:pPr>
        <w:pStyle w:val="a7"/>
        <w:ind w:firstLine="480"/>
      </w:pPr>
      <w:r w:rsidRPr="001477BC">
        <w:t>1</w:t>
      </w:r>
      <w:r w:rsidR="00571F3A">
        <w:rPr>
          <w:rFonts w:hint="eastAsia"/>
        </w:rPr>
        <w:t>4</w:t>
      </w:r>
      <w:r w:rsidRPr="001477BC">
        <w:t xml:space="preserve"> </w:t>
      </w:r>
      <w:r w:rsidRPr="001477BC">
        <w:rPr>
          <w:rFonts w:hint="eastAsia"/>
        </w:rPr>
        <w:t>主汽门前蒸汽温度</w:t>
      </w:r>
    </w:p>
    <w:p w14:paraId="3708CE4C" w14:textId="3C0AD677" w:rsidR="001477BC" w:rsidRDefault="001477BC" w:rsidP="001477BC">
      <w:pPr>
        <w:pStyle w:val="a7"/>
        <w:ind w:firstLine="480"/>
      </w:pPr>
      <w:r w:rsidRPr="001477BC">
        <w:t>1</w:t>
      </w:r>
      <w:r w:rsidR="00571F3A">
        <w:rPr>
          <w:rFonts w:hint="eastAsia"/>
        </w:rPr>
        <w:t>5</w:t>
      </w:r>
      <w:r w:rsidRPr="001477BC">
        <w:t xml:space="preserve"> </w:t>
      </w:r>
      <w:r w:rsidRPr="001477BC">
        <w:rPr>
          <w:rFonts w:hint="eastAsia"/>
        </w:rPr>
        <w:t>主蒸汽和补汽流量</w:t>
      </w:r>
    </w:p>
    <w:p w14:paraId="06D26E59" w14:textId="5D3633A0" w:rsidR="00571F3A" w:rsidRDefault="00571F3A" w:rsidP="001477BC">
      <w:pPr>
        <w:pStyle w:val="a7"/>
        <w:ind w:firstLine="480"/>
      </w:pPr>
      <w:r>
        <w:rPr>
          <w:rFonts w:hint="eastAsia"/>
        </w:rPr>
        <w:t>16</w:t>
      </w:r>
      <w:r>
        <w:t xml:space="preserve"> </w:t>
      </w:r>
      <w:r>
        <w:rPr>
          <w:rFonts w:hint="eastAsia"/>
        </w:rPr>
        <w:t>循环水母管压力</w:t>
      </w:r>
    </w:p>
    <w:p w14:paraId="036756C6" w14:textId="4B5F1AFB" w:rsidR="00571F3A" w:rsidRDefault="00571F3A" w:rsidP="001477BC">
      <w:pPr>
        <w:pStyle w:val="a7"/>
        <w:ind w:firstLine="480"/>
      </w:pPr>
      <w:r>
        <w:rPr>
          <w:rFonts w:hint="eastAsia"/>
        </w:rPr>
        <w:t>17</w:t>
      </w:r>
      <w:r>
        <w:t xml:space="preserve"> </w:t>
      </w:r>
      <w:r>
        <w:rPr>
          <w:rFonts w:hint="eastAsia"/>
        </w:rPr>
        <w:t>蓄热器水位</w:t>
      </w:r>
    </w:p>
    <w:p w14:paraId="1A9AFEFB" w14:textId="01B47E83" w:rsidR="00571F3A" w:rsidRDefault="00571F3A" w:rsidP="001477BC">
      <w:pPr>
        <w:pStyle w:val="a7"/>
        <w:ind w:firstLine="480"/>
      </w:pPr>
      <w:r>
        <w:rPr>
          <w:rFonts w:hint="eastAsia"/>
        </w:rPr>
        <w:t>18</w:t>
      </w:r>
      <w:r>
        <w:t xml:space="preserve"> </w:t>
      </w:r>
      <w:r>
        <w:rPr>
          <w:rFonts w:hint="eastAsia"/>
        </w:rPr>
        <w:t>润滑油母管压力</w:t>
      </w:r>
    </w:p>
    <w:p w14:paraId="04660DA8" w14:textId="1B298B0E" w:rsidR="00571F3A" w:rsidRDefault="00571F3A" w:rsidP="001477BC">
      <w:pPr>
        <w:pStyle w:val="a7"/>
        <w:ind w:firstLine="480"/>
      </w:pPr>
      <w:r>
        <w:rPr>
          <w:rFonts w:hint="eastAsia"/>
        </w:rPr>
        <w:t>19</w:t>
      </w:r>
      <w:r>
        <w:t xml:space="preserve"> </w:t>
      </w:r>
      <w:r>
        <w:rPr>
          <w:rFonts w:hint="eastAsia"/>
        </w:rPr>
        <w:t>润滑油母管温度</w:t>
      </w:r>
    </w:p>
    <w:p w14:paraId="23C86770" w14:textId="0D90B540" w:rsidR="00571F3A" w:rsidRDefault="00571F3A" w:rsidP="001477BC">
      <w:pPr>
        <w:pStyle w:val="a7"/>
        <w:ind w:firstLine="480"/>
      </w:pPr>
      <w:r>
        <w:rPr>
          <w:rFonts w:hint="eastAsia"/>
        </w:rPr>
        <w:t>20</w:t>
      </w:r>
      <w:r>
        <w:t xml:space="preserve"> </w:t>
      </w:r>
      <w:r>
        <w:rPr>
          <w:rFonts w:hint="eastAsia"/>
        </w:rPr>
        <w:t>安全油压力</w:t>
      </w:r>
    </w:p>
    <w:p w14:paraId="038607AF" w14:textId="54A210E2" w:rsidR="00571F3A" w:rsidRDefault="00571F3A" w:rsidP="001477BC">
      <w:pPr>
        <w:pStyle w:val="a7"/>
        <w:ind w:firstLine="480"/>
      </w:pPr>
      <w:r>
        <w:rPr>
          <w:rFonts w:hint="eastAsia"/>
        </w:rPr>
        <w:t>21</w:t>
      </w:r>
      <w:r>
        <w:t xml:space="preserve"> </w:t>
      </w:r>
      <w:r>
        <w:rPr>
          <w:rFonts w:hint="eastAsia"/>
        </w:rPr>
        <w:t>事故油压力</w:t>
      </w:r>
    </w:p>
    <w:p w14:paraId="686E8F6E" w14:textId="04B46746" w:rsidR="00571F3A" w:rsidRPr="001477BC" w:rsidRDefault="00571F3A" w:rsidP="001477BC">
      <w:pPr>
        <w:pStyle w:val="a7"/>
        <w:ind w:firstLine="480"/>
        <w:rPr>
          <w:rFonts w:hint="eastAsia"/>
        </w:rPr>
      </w:pPr>
      <w:r>
        <w:rPr>
          <w:rFonts w:hint="eastAsia"/>
        </w:rPr>
        <w:t>22</w:t>
      </w:r>
      <w:r>
        <w:t xml:space="preserve"> </w:t>
      </w:r>
      <w:r>
        <w:rPr>
          <w:rFonts w:hint="eastAsia"/>
        </w:rPr>
        <w:t>凝结水泵出口母管压力</w:t>
      </w:r>
    </w:p>
    <w:p w14:paraId="744790F4" w14:textId="238465F1"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9.4.</w:t>
      </w:r>
      <w:r w:rsidR="00782228">
        <w:rPr>
          <w:rFonts w:cs="Times New Roman"/>
          <w:b/>
          <w:sz w:val="24"/>
          <w:szCs w:val="24"/>
        </w:rPr>
        <w:t>3</w:t>
      </w:r>
      <w:r w:rsidRPr="001477BC">
        <w:rPr>
          <w:rFonts w:cs="Times New Roman"/>
          <w:b/>
          <w:sz w:val="24"/>
          <w:szCs w:val="24"/>
        </w:rPr>
        <w:t xml:space="preserve"> </w:t>
      </w:r>
      <w:r w:rsidRPr="001477BC">
        <w:rPr>
          <w:rFonts w:cs="Times New Roman" w:hint="eastAsia"/>
          <w:sz w:val="24"/>
          <w:szCs w:val="24"/>
        </w:rPr>
        <w:t>不宜使用含有对人体有害物质的仪器仪表，严禁使用含汞仪表。</w:t>
      </w:r>
    </w:p>
    <w:p w14:paraId="7890E436" w14:textId="1808DE6E" w:rsid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9.4.</w:t>
      </w:r>
      <w:r w:rsidR="00782228">
        <w:rPr>
          <w:rFonts w:cs="Times New Roman"/>
          <w:b/>
          <w:sz w:val="24"/>
          <w:szCs w:val="24"/>
        </w:rPr>
        <w:t xml:space="preserve">4 </w:t>
      </w:r>
      <w:r w:rsidRPr="001477BC">
        <w:rPr>
          <w:rFonts w:cs="Times New Roman" w:hint="eastAsia"/>
          <w:sz w:val="24"/>
          <w:szCs w:val="24"/>
        </w:rPr>
        <w:t>应装设供运行人员现场检查和就地操作所必需的就地检测仪表。</w:t>
      </w:r>
    </w:p>
    <w:p w14:paraId="17EAA6FF" w14:textId="66BBD493" w:rsidR="00571F3A" w:rsidRDefault="00571F3A" w:rsidP="001477BC">
      <w:pPr>
        <w:adjustRightInd w:val="0"/>
        <w:snapToGrid w:val="0"/>
        <w:spacing w:line="300" w:lineRule="auto"/>
        <w:jc w:val="left"/>
        <w:rPr>
          <w:rFonts w:cs="Times New Roman"/>
          <w:sz w:val="24"/>
          <w:szCs w:val="24"/>
        </w:rPr>
      </w:pPr>
      <w:r w:rsidRPr="00571F3A">
        <w:rPr>
          <w:rFonts w:cs="Times New Roman" w:hint="eastAsia"/>
          <w:b/>
          <w:sz w:val="24"/>
          <w:szCs w:val="24"/>
        </w:rPr>
        <w:t>9.4.5</w:t>
      </w:r>
      <w:r>
        <w:rPr>
          <w:rFonts w:cs="Times New Roman"/>
          <w:sz w:val="24"/>
          <w:szCs w:val="24"/>
        </w:rPr>
        <w:t xml:space="preserve"> </w:t>
      </w:r>
      <w:r>
        <w:rPr>
          <w:rFonts w:cs="Times New Roman" w:hint="eastAsia"/>
          <w:sz w:val="24"/>
          <w:szCs w:val="24"/>
        </w:rPr>
        <w:t>开关量控制主要包括</w:t>
      </w:r>
    </w:p>
    <w:p w14:paraId="4ED6F3B4" w14:textId="69580FDF" w:rsidR="00571F3A" w:rsidRDefault="00571F3A" w:rsidP="00571F3A">
      <w:pPr>
        <w:pStyle w:val="a7"/>
        <w:ind w:firstLine="480"/>
        <w:rPr>
          <w:rFonts w:cs="Times New Roman"/>
          <w:szCs w:val="24"/>
        </w:rPr>
      </w:pPr>
      <w:r>
        <w:rPr>
          <w:rFonts w:cs="Times New Roman" w:hint="eastAsia"/>
          <w:szCs w:val="24"/>
        </w:rPr>
        <w:t>1</w:t>
      </w:r>
      <w:r>
        <w:rPr>
          <w:rFonts w:cs="Times New Roman"/>
          <w:szCs w:val="24"/>
        </w:rPr>
        <w:t xml:space="preserve"> </w:t>
      </w:r>
      <w:r>
        <w:rPr>
          <w:rFonts w:cs="Times New Roman" w:hint="eastAsia"/>
          <w:szCs w:val="24"/>
        </w:rPr>
        <w:t>凝结水泵组</w:t>
      </w:r>
    </w:p>
    <w:p w14:paraId="7265D5AB" w14:textId="0CAA21CA" w:rsidR="00571F3A" w:rsidRDefault="00571F3A" w:rsidP="00571F3A">
      <w:pPr>
        <w:pStyle w:val="a7"/>
        <w:ind w:firstLine="480"/>
        <w:rPr>
          <w:rFonts w:cs="Times New Roman"/>
          <w:szCs w:val="24"/>
        </w:rPr>
      </w:pPr>
      <w:r>
        <w:rPr>
          <w:rFonts w:cs="Times New Roman" w:hint="eastAsia"/>
          <w:szCs w:val="24"/>
        </w:rPr>
        <w:t>2</w:t>
      </w:r>
      <w:r>
        <w:rPr>
          <w:rFonts w:cs="Times New Roman"/>
          <w:szCs w:val="24"/>
        </w:rPr>
        <w:t xml:space="preserve"> </w:t>
      </w:r>
      <w:r>
        <w:rPr>
          <w:rFonts w:cs="Times New Roman" w:hint="eastAsia"/>
          <w:szCs w:val="24"/>
        </w:rPr>
        <w:t>润滑油泵</w:t>
      </w:r>
      <w:bookmarkStart w:id="1" w:name="_GoBack"/>
      <w:bookmarkEnd w:id="1"/>
    </w:p>
    <w:p w14:paraId="75DEF76E" w14:textId="3BC634A6" w:rsidR="00571F3A" w:rsidRDefault="00571F3A" w:rsidP="00571F3A">
      <w:pPr>
        <w:pStyle w:val="a7"/>
        <w:ind w:firstLine="480"/>
        <w:rPr>
          <w:rFonts w:cs="Times New Roman"/>
          <w:szCs w:val="24"/>
        </w:rPr>
      </w:pPr>
      <w:r>
        <w:rPr>
          <w:rFonts w:cs="Times New Roman" w:hint="eastAsia"/>
          <w:szCs w:val="24"/>
        </w:rPr>
        <w:t>3</w:t>
      </w:r>
      <w:r>
        <w:rPr>
          <w:rFonts w:cs="Times New Roman"/>
          <w:szCs w:val="24"/>
        </w:rPr>
        <w:t xml:space="preserve"> </w:t>
      </w:r>
      <w:r>
        <w:rPr>
          <w:rFonts w:cs="Times New Roman" w:hint="eastAsia"/>
          <w:szCs w:val="24"/>
        </w:rPr>
        <w:t>盘车装置</w:t>
      </w:r>
    </w:p>
    <w:p w14:paraId="3DDE941B" w14:textId="1ED6CCA7" w:rsidR="00571F3A" w:rsidRDefault="00571F3A" w:rsidP="00571F3A">
      <w:pPr>
        <w:pStyle w:val="a7"/>
        <w:ind w:firstLine="480"/>
        <w:rPr>
          <w:ins w:id="2" w:author="lenovo" w:date="2017-06-23T13:56:00Z"/>
          <w:rFonts w:cs="Times New Roman" w:hint="eastAsia"/>
          <w:szCs w:val="24"/>
        </w:rPr>
      </w:pPr>
      <w:r>
        <w:rPr>
          <w:rFonts w:cs="Times New Roman" w:hint="eastAsia"/>
          <w:szCs w:val="24"/>
        </w:rPr>
        <w:t>4</w:t>
      </w:r>
      <w:r>
        <w:rPr>
          <w:rFonts w:cs="Times New Roman"/>
          <w:szCs w:val="24"/>
        </w:rPr>
        <w:t xml:space="preserve"> </w:t>
      </w:r>
      <w:r>
        <w:rPr>
          <w:rFonts w:cs="Times New Roman" w:hint="eastAsia"/>
          <w:szCs w:val="24"/>
        </w:rPr>
        <w:t>电磁阀组</w:t>
      </w:r>
    </w:p>
    <w:p w14:paraId="48B0CFF7"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9.5 </w:t>
      </w:r>
      <w:r w:rsidRPr="001477BC">
        <w:rPr>
          <w:rFonts w:ascii="Times New Roman" w:eastAsia="黑体" w:hAnsi="Times New Roman" w:cs="Times New Roman" w:hint="eastAsia"/>
          <w:b/>
          <w:sz w:val="24"/>
          <w:szCs w:val="24"/>
        </w:rPr>
        <w:t>报警</w:t>
      </w:r>
    </w:p>
    <w:p w14:paraId="42271BA9" w14:textId="45C17621" w:rsidR="00DF28C1" w:rsidRPr="00782228" w:rsidRDefault="00DF28C1" w:rsidP="00DF28C1">
      <w:pPr>
        <w:adjustRightInd w:val="0"/>
        <w:snapToGrid w:val="0"/>
        <w:spacing w:line="300" w:lineRule="auto"/>
        <w:jc w:val="left"/>
        <w:rPr>
          <w:rFonts w:cs="Times New Roman"/>
          <w:sz w:val="24"/>
          <w:szCs w:val="24"/>
        </w:rPr>
      </w:pPr>
      <w:r w:rsidRPr="00782228">
        <w:rPr>
          <w:rFonts w:cs="Times New Roman"/>
          <w:b/>
          <w:sz w:val="24"/>
          <w:szCs w:val="24"/>
        </w:rPr>
        <w:t>9.5.</w:t>
      </w:r>
      <w:r w:rsidR="00782228">
        <w:rPr>
          <w:rFonts w:cs="Times New Roman"/>
          <w:b/>
          <w:sz w:val="24"/>
          <w:szCs w:val="24"/>
        </w:rPr>
        <w:t xml:space="preserve">1 </w:t>
      </w:r>
      <w:r w:rsidRPr="00782228">
        <w:rPr>
          <w:rFonts w:cs="Times New Roman" w:hint="eastAsia"/>
          <w:sz w:val="24"/>
          <w:szCs w:val="24"/>
        </w:rPr>
        <w:t>报警应包括下列内容：</w:t>
      </w:r>
    </w:p>
    <w:p w14:paraId="715CEF91" w14:textId="77777777" w:rsidR="00DF28C1" w:rsidRPr="00782228" w:rsidRDefault="00DF28C1" w:rsidP="00DF28C1">
      <w:pPr>
        <w:pStyle w:val="a7"/>
        <w:ind w:firstLine="480"/>
      </w:pPr>
      <w:r w:rsidRPr="00782228">
        <w:t xml:space="preserve">1 </w:t>
      </w:r>
      <w:r w:rsidRPr="00782228">
        <w:rPr>
          <w:rFonts w:hint="eastAsia"/>
        </w:rPr>
        <w:t>工艺系统的主要参数偏离正常范围。</w:t>
      </w:r>
    </w:p>
    <w:p w14:paraId="155F9154" w14:textId="77777777" w:rsidR="00DF28C1" w:rsidRPr="00782228" w:rsidRDefault="00DF28C1" w:rsidP="00DF28C1">
      <w:pPr>
        <w:pStyle w:val="a7"/>
        <w:ind w:firstLine="480"/>
      </w:pPr>
      <w:r w:rsidRPr="00782228">
        <w:t xml:space="preserve">2 </w:t>
      </w:r>
      <w:r w:rsidRPr="00782228">
        <w:rPr>
          <w:rFonts w:hint="eastAsia"/>
        </w:rPr>
        <w:t>保护动作及主要辅机设备故障。</w:t>
      </w:r>
    </w:p>
    <w:p w14:paraId="0E56FC8A" w14:textId="77777777" w:rsidR="00DF28C1" w:rsidRPr="00782228" w:rsidRDefault="00DF28C1" w:rsidP="00DF28C1">
      <w:pPr>
        <w:pStyle w:val="a7"/>
        <w:ind w:firstLine="480"/>
      </w:pPr>
      <w:r w:rsidRPr="00782228">
        <w:lastRenderedPageBreak/>
        <w:t xml:space="preserve">3 </w:t>
      </w:r>
      <w:r w:rsidRPr="00782228">
        <w:rPr>
          <w:rFonts w:hint="eastAsia"/>
        </w:rPr>
        <w:t>控制电源故障。</w:t>
      </w:r>
    </w:p>
    <w:p w14:paraId="3A22F660" w14:textId="77777777" w:rsidR="00DF28C1" w:rsidRPr="00782228" w:rsidRDefault="00DF28C1" w:rsidP="00DF28C1">
      <w:pPr>
        <w:pStyle w:val="a7"/>
        <w:ind w:firstLine="480"/>
      </w:pPr>
      <w:r w:rsidRPr="00782228">
        <w:t xml:space="preserve">4 </w:t>
      </w:r>
      <w:r w:rsidRPr="00782228">
        <w:rPr>
          <w:rFonts w:hint="eastAsia"/>
        </w:rPr>
        <w:t>控制气源故障。</w:t>
      </w:r>
    </w:p>
    <w:p w14:paraId="6A529C36" w14:textId="77777777" w:rsidR="00DF28C1" w:rsidRPr="00782228" w:rsidRDefault="00DF28C1" w:rsidP="00DF28C1">
      <w:pPr>
        <w:pStyle w:val="a7"/>
        <w:ind w:firstLine="480"/>
      </w:pPr>
      <w:r w:rsidRPr="00782228">
        <w:t xml:space="preserve">5 </w:t>
      </w:r>
      <w:r w:rsidRPr="00782228">
        <w:rPr>
          <w:rFonts w:hint="eastAsia"/>
        </w:rPr>
        <w:t>主要电气设备故障。</w:t>
      </w:r>
    </w:p>
    <w:p w14:paraId="7E3FAD90" w14:textId="10BB01E6"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9.5.</w:t>
      </w:r>
      <w:r w:rsidR="00782228">
        <w:rPr>
          <w:rFonts w:cs="Times New Roman"/>
          <w:b/>
          <w:sz w:val="24"/>
          <w:szCs w:val="24"/>
        </w:rPr>
        <w:t xml:space="preserve">2 </w:t>
      </w:r>
      <w:r w:rsidRPr="001477BC">
        <w:rPr>
          <w:rFonts w:cs="Times New Roman" w:hint="eastAsia"/>
          <w:sz w:val="24"/>
          <w:szCs w:val="24"/>
        </w:rPr>
        <w:t>自动化报警宜采用控制系统中的报警功能，在操作员站等人机接口可设置自动闪光、音响和人工确认能功能。</w:t>
      </w:r>
    </w:p>
    <w:p w14:paraId="277087E6"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9.6 </w:t>
      </w:r>
      <w:r w:rsidRPr="001477BC">
        <w:rPr>
          <w:rFonts w:ascii="Times New Roman" w:eastAsia="黑体" w:hAnsi="Times New Roman" w:cs="Times New Roman" w:hint="eastAsia"/>
          <w:b/>
          <w:sz w:val="24"/>
          <w:szCs w:val="24"/>
        </w:rPr>
        <w:t>保护</w:t>
      </w:r>
    </w:p>
    <w:p w14:paraId="231A4458"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9.6.1</w:t>
      </w:r>
      <w:r w:rsidRPr="001477BC">
        <w:rPr>
          <w:rFonts w:cs="Times New Roman" w:hint="eastAsia"/>
          <w:sz w:val="24"/>
          <w:szCs w:val="24"/>
        </w:rPr>
        <w:t>保护系统应符合下列规定：</w:t>
      </w:r>
    </w:p>
    <w:p w14:paraId="41BCA9E1" w14:textId="77777777" w:rsidR="001477BC" w:rsidRPr="001477BC" w:rsidRDefault="001477BC" w:rsidP="001477BC">
      <w:pPr>
        <w:pStyle w:val="a7"/>
        <w:ind w:firstLine="480"/>
        <w:rPr>
          <w:rFonts w:cs="Times New Roman"/>
          <w:szCs w:val="24"/>
        </w:rPr>
      </w:pPr>
      <w:r w:rsidRPr="001477BC">
        <w:rPr>
          <w:rFonts w:cs="Times New Roman"/>
          <w:szCs w:val="24"/>
        </w:rPr>
        <w:t xml:space="preserve">1 </w:t>
      </w:r>
      <w:r w:rsidRPr="001477BC">
        <w:rPr>
          <w:rFonts w:hint="eastAsia"/>
        </w:rPr>
        <w:t>保护系统</w:t>
      </w:r>
      <w:r w:rsidRPr="001477BC">
        <w:rPr>
          <w:rFonts w:cs="Times New Roman" w:hint="eastAsia"/>
          <w:szCs w:val="24"/>
        </w:rPr>
        <w:t>的设计应有防止误动和拒动的措施，保护系统电源中断和恢复不会误发动作指令。</w:t>
      </w:r>
    </w:p>
    <w:p w14:paraId="7DCDE245" w14:textId="77777777" w:rsidR="001477BC" w:rsidRPr="001477BC" w:rsidRDefault="001477BC" w:rsidP="001477BC">
      <w:pPr>
        <w:pStyle w:val="a7"/>
        <w:ind w:firstLine="480"/>
        <w:rPr>
          <w:rFonts w:cs="Times New Roman"/>
          <w:szCs w:val="24"/>
        </w:rPr>
      </w:pPr>
      <w:r w:rsidRPr="001477BC">
        <w:rPr>
          <w:rFonts w:cs="Times New Roman"/>
          <w:szCs w:val="24"/>
        </w:rPr>
        <w:t xml:space="preserve">2 </w:t>
      </w:r>
      <w:r w:rsidRPr="001477BC">
        <w:rPr>
          <w:rFonts w:hint="eastAsia"/>
        </w:rPr>
        <w:t>保护系统</w:t>
      </w:r>
      <w:r w:rsidRPr="001477BC">
        <w:rPr>
          <w:rFonts w:cs="Times New Roman" w:hint="eastAsia"/>
          <w:szCs w:val="24"/>
        </w:rPr>
        <w:t>应遵循独立性的原则，并应符合下列规定：</w:t>
      </w:r>
    </w:p>
    <w:p w14:paraId="5E6E607C" w14:textId="77777777" w:rsidR="001477BC" w:rsidRPr="001477BC" w:rsidRDefault="001477BC" w:rsidP="001477BC">
      <w:pPr>
        <w:adjustRightInd w:val="0"/>
        <w:snapToGrid w:val="0"/>
        <w:spacing w:line="300" w:lineRule="auto"/>
        <w:ind w:leftChars="300" w:left="990" w:hangingChars="150" w:hanging="360"/>
        <w:rPr>
          <w:rFonts w:cs="Times New Roman"/>
          <w:sz w:val="24"/>
          <w:szCs w:val="24"/>
        </w:rPr>
      </w:pPr>
      <w:r w:rsidRPr="001477BC">
        <w:rPr>
          <w:rFonts w:cs="Times New Roman"/>
          <w:sz w:val="24"/>
          <w:szCs w:val="24"/>
        </w:rPr>
        <w:t>1</w:t>
      </w:r>
      <w:r w:rsidRPr="001477BC">
        <w:rPr>
          <w:rFonts w:cs="Times New Roman" w:hint="eastAsia"/>
          <w:sz w:val="24"/>
          <w:szCs w:val="24"/>
        </w:rPr>
        <w:t>）汽轮机</w:t>
      </w:r>
      <w:r w:rsidRPr="001477BC">
        <w:rPr>
          <w:rFonts w:ascii="宋体" w:eastAsia="宋体" w:hAnsi="宋体" w:hint="eastAsia"/>
          <w:sz w:val="24"/>
        </w:rPr>
        <w:t>危机</w:t>
      </w:r>
      <w:r w:rsidRPr="001477BC">
        <w:rPr>
          <w:rFonts w:cs="Times New Roman" w:hint="eastAsia"/>
          <w:sz w:val="24"/>
          <w:szCs w:val="24"/>
        </w:rPr>
        <w:t>遮断系统（</w:t>
      </w:r>
      <w:r w:rsidRPr="001477BC">
        <w:rPr>
          <w:rFonts w:cs="Times New Roman"/>
          <w:sz w:val="24"/>
          <w:szCs w:val="24"/>
        </w:rPr>
        <w:t>ETS</w:t>
      </w:r>
      <w:r w:rsidRPr="001477BC">
        <w:rPr>
          <w:rFonts w:cs="Times New Roman" w:hint="eastAsia"/>
          <w:sz w:val="24"/>
          <w:szCs w:val="24"/>
        </w:rPr>
        <w:t>）的控制器应单独冗余设置。</w:t>
      </w:r>
    </w:p>
    <w:p w14:paraId="4B7852C8" w14:textId="77777777" w:rsidR="001477BC" w:rsidRPr="001477BC" w:rsidRDefault="001477BC" w:rsidP="001477BC">
      <w:pPr>
        <w:adjustRightInd w:val="0"/>
        <w:snapToGrid w:val="0"/>
        <w:spacing w:line="300" w:lineRule="auto"/>
        <w:ind w:leftChars="300" w:left="990" w:hangingChars="150" w:hanging="360"/>
        <w:rPr>
          <w:rFonts w:cs="Times New Roman"/>
          <w:sz w:val="24"/>
          <w:szCs w:val="24"/>
        </w:rPr>
      </w:pPr>
      <w:r w:rsidRPr="001477BC">
        <w:rPr>
          <w:rFonts w:cs="Times New Roman"/>
          <w:sz w:val="24"/>
          <w:szCs w:val="24"/>
        </w:rPr>
        <w:t>2</w:t>
      </w:r>
      <w:r w:rsidRPr="001477BC">
        <w:rPr>
          <w:rFonts w:cs="Times New Roman" w:hint="eastAsia"/>
          <w:sz w:val="24"/>
          <w:szCs w:val="24"/>
        </w:rPr>
        <w:t>）保护系统应有独立的输入</w:t>
      </w:r>
      <w:r w:rsidRPr="001477BC">
        <w:rPr>
          <w:rFonts w:cs="Times New Roman"/>
          <w:sz w:val="24"/>
          <w:szCs w:val="24"/>
        </w:rPr>
        <w:t>/</w:t>
      </w:r>
      <w:r w:rsidRPr="001477BC">
        <w:rPr>
          <w:rFonts w:cs="Times New Roman" w:hint="eastAsia"/>
          <w:sz w:val="24"/>
          <w:szCs w:val="24"/>
        </w:rPr>
        <w:t>输出信号（</w:t>
      </w:r>
      <w:r w:rsidRPr="001477BC">
        <w:rPr>
          <w:rFonts w:cs="Times New Roman"/>
          <w:sz w:val="24"/>
          <w:szCs w:val="24"/>
        </w:rPr>
        <w:t>I/O</w:t>
      </w:r>
      <w:r w:rsidRPr="001477BC">
        <w:rPr>
          <w:rFonts w:cs="Times New Roman" w:hint="eastAsia"/>
          <w:sz w:val="24"/>
          <w:szCs w:val="24"/>
        </w:rPr>
        <w:t>）通道。</w:t>
      </w:r>
    </w:p>
    <w:p w14:paraId="620CA569" w14:textId="77777777" w:rsidR="001477BC" w:rsidRPr="001477BC" w:rsidRDefault="001477BC" w:rsidP="001477BC">
      <w:pPr>
        <w:adjustRightInd w:val="0"/>
        <w:snapToGrid w:val="0"/>
        <w:spacing w:line="300" w:lineRule="auto"/>
        <w:ind w:leftChars="300" w:left="990" w:hangingChars="150" w:hanging="360"/>
        <w:rPr>
          <w:rFonts w:cs="Times New Roman"/>
          <w:sz w:val="24"/>
          <w:szCs w:val="24"/>
        </w:rPr>
      </w:pPr>
      <w:r w:rsidRPr="001477BC">
        <w:rPr>
          <w:rFonts w:cs="Times New Roman"/>
          <w:sz w:val="24"/>
          <w:szCs w:val="24"/>
        </w:rPr>
        <w:t>3</w:t>
      </w:r>
      <w:r w:rsidRPr="001477BC">
        <w:rPr>
          <w:rFonts w:cs="Times New Roman" w:hint="eastAsia"/>
          <w:sz w:val="24"/>
          <w:szCs w:val="24"/>
        </w:rPr>
        <w:t>）冗余的</w:t>
      </w:r>
      <w:r w:rsidRPr="001477BC">
        <w:rPr>
          <w:rFonts w:cs="Times New Roman"/>
          <w:sz w:val="24"/>
          <w:szCs w:val="24"/>
        </w:rPr>
        <w:t>I/O</w:t>
      </w:r>
      <w:r w:rsidRPr="001477BC">
        <w:rPr>
          <w:rFonts w:cs="Times New Roman" w:hint="eastAsia"/>
          <w:sz w:val="24"/>
          <w:szCs w:val="24"/>
        </w:rPr>
        <w:t>信号应通过不同的</w:t>
      </w:r>
      <w:r w:rsidRPr="001477BC">
        <w:rPr>
          <w:rFonts w:cs="Times New Roman"/>
          <w:sz w:val="24"/>
          <w:szCs w:val="24"/>
        </w:rPr>
        <w:t>I/O</w:t>
      </w:r>
      <w:r w:rsidRPr="001477BC">
        <w:rPr>
          <w:rFonts w:cs="Times New Roman" w:hint="eastAsia"/>
          <w:sz w:val="24"/>
          <w:szCs w:val="24"/>
        </w:rPr>
        <w:t>模件引入。</w:t>
      </w:r>
    </w:p>
    <w:p w14:paraId="1A32966C" w14:textId="77777777" w:rsidR="001477BC" w:rsidRPr="001477BC" w:rsidRDefault="001477BC" w:rsidP="001477BC">
      <w:pPr>
        <w:adjustRightInd w:val="0"/>
        <w:snapToGrid w:val="0"/>
        <w:spacing w:line="300" w:lineRule="auto"/>
        <w:ind w:leftChars="300" w:left="990" w:hangingChars="150" w:hanging="360"/>
        <w:rPr>
          <w:rFonts w:cs="Times New Roman"/>
          <w:sz w:val="24"/>
          <w:szCs w:val="24"/>
        </w:rPr>
      </w:pPr>
      <w:r w:rsidRPr="001477BC">
        <w:rPr>
          <w:rFonts w:cs="Times New Roman"/>
          <w:sz w:val="24"/>
          <w:szCs w:val="24"/>
        </w:rPr>
        <w:t>4</w:t>
      </w:r>
      <w:r w:rsidRPr="001477BC">
        <w:rPr>
          <w:rFonts w:cs="Times New Roman" w:hint="eastAsia"/>
          <w:sz w:val="24"/>
          <w:szCs w:val="24"/>
        </w:rPr>
        <w:t>）触发机组跳闸的保护信号的开关量仪表和变送器应单独设置。</w:t>
      </w:r>
    </w:p>
    <w:p w14:paraId="21C16894" w14:textId="77777777" w:rsidR="001477BC" w:rsidRPr="001477BC" w:rsidRDefault="001477BC" w:rsidP="001477BC">
      <w:pPr>
        <w:adjustRightInd w:val="0"/>
        <w:snapToGrid w:val="0"/>
        <w:spacing w:line="300" w:lineRule="auto"/>
        <w:ind w:leftChars="300" w:left="990" w:hangingChars="150" w:hanging="360"/>
        <w:rPr>
          <w:rFonts w:cs="Times New Roman"/>
          <w:sz w:val="24"/>
          <w:szCs w:val="24"/>
        </w:rPr>
      </w:pPr>
      <w:r w:rsidRPr="001477BC">
        <w:rPr>
          <w:rFonts w:cs="Times New Roman"/>
          <w:sz w:val="24"/>
          <w:szCs w:val="24"/>
        </w:rPr>
        <w:t>5</w:t>
      </w:r>
      <w:r w:rsidRPr="001477BC">
        <w:rPr>
          <w:rFonts w:cs="Times New Roman" w:hint="eastAsia"/>
          <w:sz w:val="24"/>
          <w:szCs w:val="24"/>
        </w:rPr>
        <w:t>）用于跳闸、重要的联锁信号直接采用硬接线，而不应通过数据通信总线发送。</w:t>
      </w:r>
    </w:p>
    <w:p w14:paraId="13D5CA36" w14:textId="77777777" w:rsidR="001477BC" w:rsidRPr="001477BC" w:rsidRDefault="001477BC" w:rsidP="001477BC">
      <w:pPr>
        <w:pStyle w:val="a7"/>
        <w:ind w:firstLine="480"/>
        <w:rPr>
          <w:rFonts w:cs="Times New Roman"/>
          <w:szCs w:val="24"/>
        </w:rPr>
      </w:pPr>
      <w:r w:rsidRPr="001477BC">
        <w:rPr>
          <w:rFonts w:cs="Times New Roman"/>
          <w:szCs w:val="24"/>
        </w:rPr>
        <w:t xml:space="preserve">3 </w:t>
      </w:r>
      <w:r w:rsidRPr="001477BC">
        <w:rPr>
          <w:rFonts w:cs="Times New Roman" w:hint="eastAsia"/>
          <w:szCs w:val="24"/>
        </w:rPr>
        <w:t>在</w:t>
      </w:r>
      <w:r w:rsidRPr="001477BC">
        <w:rPr>
          <w:rFonts w:hint="eastAsia"/>
        </w:rPr>
        <w:t>操作台</w:t>
      </w:r>
      <w:r w:rsidRPr="001477BC">
        <w:rPr>
          <w:rFonts w:cs="Times New Roman" w:hint="eastAsia"/>
          <w:szCs w:val="24"/>
        </w:rPr>
        <w:t>上应设置停止汽轮机的按钮，跳闸按钮应不通过逻辑直接接至汽轮机的驱动回路。</w:t>
      </w:r>
    </w:p>
    <w:p w14:paraId="0BBB484C" w14:textId="77777777" w:rsidR="001477BC" w:rsidRPr="001477BC" w:rsidRDefault="001477BC" w:rsidP="001477BC">
      <w:pPr>
        <w:pStyle w:val="a7"/>
        <w:ind w:firstLine="480"/>
        <w:rPr>
          <w:rFonts w:cs="Times New Roman"/>
          <w:szCs w:val="24"/>
        </w:rPr>
      </w:pPr>
      <w:r w:rsidRPr="001477BC">
        <w:rPr>
          <w:rFonts w:cs="Times New Roman"/>
          <w:szCs w:val="24"/>
        </w:rPr>
        <w:t xml:space="preserve">4 </w:t>
      </w:r>
      <w:r w:rsidRPr="001477BC">
        <w:rPr>
          <w:rFonts w:cs="Times New Roman" w:hint="eastAsia"/>
          <w:szCs w:val="24"/>
        </w:rPr>
        <w:t>停机</w:t>
      </w:r>
      <w:r w:rsidRPr="001477BC">
        <w:rPr>
          <w:rFonts w:hint="eastAsia"/>
        </w:rPr>
        <w:t>保护</w:t>
      </w:r>
      <w:r w:rsidRPr="001477BC">
        <w:rPr>
          <w:rFonts w:cs="Times New Roman" w:hint="eastAsia"/>
          <w:szCs w:val="24"/>
        </w:rPr>
        <w:t>动作原因应设置事件顺序记录，并有事故追忆功能。</w:t>
      </w:r>
    </w:p>
    <w:p w14:paraId="2AD13472" w14:textId="77777777" w:rsidR="001477BC" w:rsidRPr="001477BC" w:rsidRDefault="001477BC" w:rsidP="001477BC">
      <w:pPr>
        <w:adjustRightInd w:val="0"/>
        <w:snapToGrid w:val="0"/>
        <w:spacing w:line="300" w:lineRule="auto"/>
        <w:jc w:val="left"/>
        <w:rPr>
          <w:rFonts w:cs="Times New Roman"/>
          <w:sz w:val="24"/>
          <w:szCs w:val="24"/>
        </w:rPr>
      </w:pPr>
      <w:r w:rsidRPr="001477BC">
        <w:rPr>
          <w:rFonts w:cs="Times New Roman"/>
          <w:b/>
          <w:sz w:val="24"/>
          <w:szCs w:val="24"/>
        </w:rPr>
        <w:t>9.6.2</w:t>
      </w:r>
      <w:r w:rsidRPr="001477BC">
        <w:rPr>
          <w:rFonts w:cs="Times New Roman" w:hint="eastAsia"/>
          <w:sz w:val="24"/>
          <w:szCs w:val="24"/>
        </w:rPr>
        <w:t>汽轮机的主要保护项目，应包括下列内容：</w:t>
      </w:r>
    </w:p>
    <w:p w14:paraId="36D5D307" w14:textId="77777777" w:rsidR="001477BC" w:rsidRPr="001477BC" w:rsidRDefault="001477BC" w:rsidP="001477BC">
      <w:pPr>
        <w:pStyle w:val="a7"/>
        <w:ind w:firstLine="480"/>
      </w:pPr>
      <w:r w:rsidRPr="001477BC">
        <w:t xml:space="preserve">1 </w:t>
      </w:r>
      <w:r w:rsidRPr="001477BC">
        <w:rPr>
          <w:rFonts w:hint="eastAsia"/>
        </w:rPr>
        <w:t>汽轮机超速保护</w:t>
      </w:r>
    </w:p>
    <w:p w14:paraId="440D96AC" w14:textId="77777777" w:rsidR="001477BC" w:rsidRPr="001477BC" w:rsidRDefault="001477BC" w:rsidP="001477BC">
      <w:pPr>
        <w:pStyle w:val="a7"/>
        <w:ind w:firstLine="480"/>
      </w:pPr>
      <w:r w:rsidRPr="001477BC">
        <w:t xml:space="preserve">2 </w:t>
      </w:r>
      <w:r w:rsidRPr="001477BC">
        <w:rPr>
          <w:rFonts w:hint="eastAsia"/>
        </w:rPr>
        <w:t>汽轮机润滑油压力低保护</w:t>
      </w:r>
    </w:p>
    <w:p w14:paraId="585A2A3C" w14:textId="77777777" w:rsidR="001477BC" w:rsidRPr="001477BC" w:rsidRDefault="001477BC" w:rsidP="001477BC">
      <w:pPr>
        <w:pStyle w:val="a7"/>
        <w:ind w:firstLine="480"/>
      </w:pPr>
      <w:r w:rsidRPr="001477BC">
        <w:t xml:space="preserve">3 </w:t>
      </w:r>
      <w:r w:rsidRPr="001477BC">
        <w:rPr>
          <w:rFonts w:hint="eastAsia"/>
        </w:rPr>
        <w:t>汽轮机轴向位移大保护</w:t>
      </w:r>
    </w:p>
    <w:p w14:paraId="16133344" w14:textId="77777777" w:rsidR="001477BC" w:rsidRPr="001477BC" w:rsidRDefault="001477BC" w:rsidP="001477BC">
      <w:pPr>
        <w:pStyle w:val="a7"/>
        <w:ind w:firstLine="480"/>
      </w:pPr>
      <w:r w:rsidRPr="001477BC">
        <w:t xml:space="preserve">4 </w:t>
      </w:r>
      <w:r w:rsidRPr="001477BC">
        <w:rPr>
          <w:rFonts w:hint="eastAsia"/>
        </w:rPr>
        <w:t>汽轮机轴瓦振动大保护</w:t>
      </w:r>
    </w:p>
    <w:p w14:paraId="79A267A7" w14:textId="77777777" w:rsidR="001477BC" w:rsidRDefault="001477BC" w:rsidP="001477BC">
      <w:pPr>
        <w:pStyle w:val="a7"/>
        <w:ind w:firstLine="480"/>
        <w:rPr>
          <w:ins w:id="3" w:author="lenovo" w:date="2017-06-23T14:02:00Z"/>
        </w:rPr>
      </w:pPr>
      <w:r w:rsidRPr="001477BC">
        <w:t xml:space="preserve">5 </w:t>
      </w:r>
      <w:r w:rsidRPr="001477BC">
        <w:rPr>
          <w:rFonts w:hint="eastAsia"/>
        </w:rPr>
        <w:t>汽轮机厂家要求的其他保护</w:t>
      </w:r>
    </w:p>
    <w:p w14:paraId="666F7B76" w14:textId="77777777" w:rsidR="00F66623" w:rsidRPr="001477BC" w:rsidRDefault="00F66623" w:rsidP="001477BC">
      <w:pPr>
        <w:pStyle w:val="a7"/>
        <w:ind w:firstLine="480"/>
      </w:pPr>
      <w:ins w:id="4" w:author="lenovo" w:date="2017-06-23T14:02:00Z">
        <w:r>
          <w:rPr>
            <w:rFonts w:hint="eastAsia"/>
          </w:rPr>
          <w:t>（）</w:t>
        </w:r>
      </w:ins>
    </w:p>
    <w:p w14:paraId="5DE03934"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9.7 </w:t>
      </w:r>
      <w:r w:rsidRPr="001477BC">
        <w:rPr>
          <w:rFonts w:ascii="Times New Roman" w:eastAsia="黑体" w:hAnsi="Times New Roman" w:cs="Times New Roman" w:hint="eastAsia"/>
          <w:b/>
          <w:sz w:val="24"/>
          <w:szCs w:val="24"/>
        </w:rPr>
        <w:t>控制系统</w:t>
      </w:r>
    </w:p>
    <w:p w14:paraId="7DFF69D6" w14:textId="77777777" w:rsidR="001477BC" w:rsidRPr="001477BC" w:rsidRDefault="001477BC" w:rsidP="001477BC">
      <w:pPr>
        <w:adjustRightInd w:val="0"/>
        <w:snapToGrid w:val="0"/>
        <w:spacing w:line="300" w:lineRule="auto"/>
        <w:jc w:val="left"/>
        <w:rPr>
          <w:rFonts w:ascii="Times New Roman" w:eastAsia="宋体" w:hAnsi="Times New Roman" w:cs="Times New Roman"/>
          <w:sz w:val="24"/>
          <w:szCs w:val="24"/>
        </w:rPr>
      </w:pPr>
      <w:r w:rsidRPr="001477BC">
        <w:rPr>
          <w:rFonts w:cs="Times New Roman"/>
          <w:b/>
          <w:sz w:val="24"/>
          <w:szCs w:val="24"/>
        </w:rPr>
        <w:t>9.7.1</w:t>
      </w:r>
      <w:r w:rsidRPr="001477BC">
        <w:rPr>
          <w:rFonts w:ascii="Times New Roman" w:eastAsia="宋体" w:hAnsi="Times New Roman" w:cs="Times New Roman" w:hint="eastAsia"/>
          <w:sz w:val="24"/>
          <w:szCs w:val="24"/>
        </w:rPr>
        <w:t>钢铁企业饱和蒸汽</w:t>
      </w:r>
      <w:r w:rsidRPr="001477BC">
        <w:rPr>
          <w:rFonts w:cs="Times New Roman" w:hint="eastAsia"/>
          <w:sz w:val="24"/>
          <w:szCs w:val="24"/>
        </w:rPr>
        <w:t>电厂</w:t>
      </w:r>
      <w:r w:rsidRPr="001477BC">
        <w:rPr>
          <w:rFonts w:ascii="Times New Roman" w:eastAsia="宋体" w:hAnsi="Times New Roman" w:cs="Times New Roman" w:hint="eastAsia"/>
          <w:sz w:val="24"/>
          <w:szCs w:val="24"/>
        </w:rPr>
        <w:t>控制系统设计应满足</w:t>
      </w:r>
      <w:r w:rsidRPr="001477BC">
        <w:rPr>
          <w:rFonts w:ascii="Times New Roman" w:eastAsia="宋体" w:hAnsi="Times New Roman" w:cs="Times New Roman"/>
          <w:sz w:val="24"/>
          <w:szCs w:val="24"/>
        </w:rPr>
        <w:t xml:space="preserve">GB 50049 </w:t>
      </w:r>
      <w:r w:rsidRPr="001477BC">
        <w:rPr>
          <w:rFonts w:ascii="Times New Roman" w:eastAsia="宋体" w:hAnsi="Times New Roman" w:cs="Times New Roman" w:hint="eastAsia"/>
          <w:sz w:val="24"/>
          <w:szCs w:val="24"/>
        </w:rPr>
        <w:t>《小型火力发电厂设计规范》中的规定。</w:t>
      </w:r>
    </w:p>
    <w:p w14:paraId="4A8C30CD"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9.8 </w:t>
      </w:r>
      <w:r w:rsidRPr="001477BC">
        <w:rPr>
          <w:rFonts w:ascii="Times New Roman" w:eastAsia="黑体" w:hAnsi="Times New Roman" w:cs="Times New Roman" w:hint="eastAsia"/>
          <w:b/>
          <w:sz w:val="24"/>
          <w:szCs w:val="24"/>
        </w:rPr>
        <w:t>控制电源</w:t>
      </w:r>
    </w:p>
    <w:p w14:paraId="7F38FE43" w14:textId="77777777" w:rsidR="001477BC" w:rsidRPr="001477BC" w:rsidRDefault="001477BC" w:rsidP="001477BC">
      <w:pPr>
        <w:adjustRightInd w:val="0"/>
        <w:snapToGrid w:val="0"/>
        <w:spacing w:line="300" w:lineRule="auto"/>
        <w:jc w:val="left"/>
        <w:rPr>
          <w:rFonts w:cs="Times New Roman"/>
          <w:sz w:val="24"/>
          <w:szCs w:val="24"/>
        </w:rPr>
      </w:pPr>
      <w:r w:rsidRPr="001477BC">
        <w:rPr>
          <w:rFonts w:ascii="Times New Roman" w:eastAsia="宋体" w:hAnsi="Times New Roman" w:cs="Times New Roman"/>
          <w:b/>
          <w:sz w:val="24"/>
          <w:szCs w:val="24"/>
        </w:rPr>
        <w:t>9.8.1</w:t>
      </w:r>
      <w:r w:rsidRPr="001477BC">
        <w:rPr>
          <w:rFonts w:ascii="Times New Roman" w:eastAsia="宋体" w:hAnsi="Times New Roman" w:cs="Times New Roman" w:hint="eastAsia"/>
          <w:sz w:val="24"/>
          <w:szCs w:val="24"/>
        </w:rPr>
        <w:t>钢铁企业饱和蒸汽电厂控制电源设计应满足</w:t>
      </w:r>
      <w:r w:rsidRPr="001477BC">
        <w:rPr>
          <w:rFonts w:ascii="Times New Roman" w:eastAsia="宋体" w:hAnsi="Times New Roman" w:cs="Times New Roman"/>
          <w:sz w:val="24"/>
          <w:szCs w:val="24"/>
        </w:rPr>
        <w:t xml:space="preserve">GB 50049 </w:t>
      </w:r>
      <w:r w:rsidRPr="001477BC">
        <w:rPr>
          <w:rFonts w:ascii="Times New Roman" w:eastAsia="宋体" w:hAnsi="Times New Roman" w:cs="Times New Roman" w:hint="eastAsia"/>
          <w:sz w:val="24"/>
          <w:szCs w:val="24"/>
        </w:rPr>
        <w:t>《小型火力发电厂设计规范》中的规定。</w:t>
      </w:r>
    </w:p>
    <w:p w14:paraId="487F4FB8" w14:textId="77777777" w:rsidR="001477BC" w:rsidRPr="001477BC" w:rsidRDefault="001477BC" w:rsidP="001477BC">
      <w:pPr>
        <w:adjustRightInd w:val="0"/>
        <w:snapToGrid w:val="0"/>
        <w:spacing w:before="120" w:after="120" w:line="300" w:lineRule="auto"/>
        <w:jc w:val="center"/>
        <w:rPr>
          <w:rFonts w:ascii="Times New Roman" w:eastAsia="黑体" w:hAnsi="Times New Roman" w:cs="Times New Roman"/>
          <w:b/>
          <w:sz w:val="24"/>
          <w:szCs w:val="24"/>
        </w:rPr>
      </w:pPr>
      <w:r w:rsidRPr="001477BC">
        <w:rPr>
          <w:rFonts w:ascii="Times New Roman" w:eastAsia="黑体" w:hAnsi="Times New Roman" w:cs="Times New Roman"/>
          <w:b/>
          <w:sz w:val="24"/>
          <w:szCs w:val="24"/>
        </w:rPr>
        <w:t xml:space="preserve">9.9 </w:t>
      </w:r>
      <w:r w:rsidRPr="001477BC">
        <w:rPr>
          <w:rFonts w:ascii="Times New Roman" w:eastAsia="黑体" w:hAnsi="Times New Roman" w:cs="Times New Roman" w:hint="eastAsia"/>
          <w:b/>
          <w:sz w:val="24"/>
          <w:szCs w:val="24"/>
        </w:rPr>
        <w:t>电缆、仪表导管和就地设备布置</w:t>
      </w:r>
    </w:p>
    <w:p w14:paraId="51EFDC36" w14:textId="531BFCFA" w:rsidR="002743BE" w:rsidRPr="00782228" w:rsidRDefault="00782228" w:rsidP="00782228">
      <w:pPr>
        <w:adjustRightInd w:val="0"/>
        <w:snapToGrid w:val="0"/>
        <w:spacing w:line="300" w:lineRule="auto"/>
        <w:jc w:val="left"/>
        <w:rPr>
          <w:rFonts w:ascii="Times New Roman" w:eastAsia="宋体" w:hAnsi="Times New Roman" w:cs="Times New Roman"/>
          <w:sz w:val="24"/>
          <w:szCs w:val="24"/>
        </w:rPr>
      </w:pPr>
      <w:r w:rsidRPr="00782228">
        <w:rPr>
          <w:rFonts w:ascii="Times New Roman" w:eastAsia="宋体" w:hAnsi="Times New Roman" w:cs="Times New Roman" w:hint="eastAsia"/>
          <w:b/>
          <w:sz w:val="24"/>
          <w:szCs w:val="24"/>
        </w:rPr>
        <w:lastRenderedPageBreak/>
        <w:t>9.9.</w:t>
      </w:r>
      <w:r w:rsidRPr="00782228">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sidRPr="001477BC">
        <w:rPr>
          <w:rFonts w:ascii="Times New Roman" w:eastAsia="宋体" w:hAnsi="Times New Roman" w:cs="Times New Roman" w:hint="eastAsia"/>
          <w:sz w:val="24"/>
          <w:szCs w:val="24"/>
        </w:rPr>
        <w:t>钢铁企业饱和蒸汽电厂</w:t>
      </w:r>
      <w:r w:rsidRPr="001477BC">
        <w:rPr>
          <w:rFonts w:cs="Times New Roman" w:hint="eastAsia"/>
          <w:sz w:val="24"/>
          <w:szCs w:val="24"/>
        </w:rPr>
        <w:t>电缆、仪表导管和就地设备设计</w:t>
      </w:r>
      <w:r w:rsidRPr="001477BC">
        <w:rPr>
          <w:rFonts w:ascii="Times New Roman" w:eastAsia="宋体" w:hAnsi="Times New Roman" w:cs="Times New Roman" w:hint="eastAsia"/>
          <w:sz w:val="24"/>
          <w:szCs w:val="24"/>
        </w:rPr>
        <w:t>应满足</w:t>
      </w:r>
      <w:r w:rsidRPr="001477BC">
        <w:rPr>
          <w:rFonts w:ascii="Times New Roman" w:eastAsia="宋体" w:hAnsi="Times New Roman" w:cs="Times New Roman"/>
          <w:sz w:val="24"/>
          <w:szCs w:val="24"/>
        </w:rPr>
        <w:t xml:space="preserve">GB 50049 </w:t>
      </w:r>
      <w:r w:rsidRPr="001477BC">
        <w:rPr>
          <w:rFonts w:cs="Times New Roman" w:hint="eastAsia"/>
          <w:sz w:val="24"/>
          <w:szCs w:val="24"/>
        </w:rPr>
        <w:t>《小型火力发电厂设计规范》</w:t>
      </w:r>
      <w:r w:rsidRPr="001477BC">
        <w:rPr>
          <w:rFonts w:ascii="Times New Roman" w:eastAsia="宋体" w:hAnsi="Times New Roman" w:cs="Times New Roman" w:hint="eastAsia"/>
          <w:sz w:val="24"/>
          <w:szCs w:val="24"/>
        </w:rPr>
        <w:t>中的规定。</w:t>
      </w:r>
      <w:r w:rsidR="0067790C" w:rsidRPr="00782228">
        <w:rPr>
          <w:rFonts w:ascii="Times New Roman" w:eastAsia="宋体" w:hAnsi="Times New Roman" w:cs="Times New Roman"/>
          <w:sz w:val="24"/>
          <w:szCs w:val="24"/>
        </w:rPr>
        <w:br w:type="page"/>
      </w:r>
    </w:p>
    <w:p w14:paraId="79DFF415" w14:textId="77777777" w:rsidR="0067790C" w:rsidRPr="00EF4D2F" w:rsidRDefault="0067790C" w:rsidP="002F649B">
      <w:pPr>
        <w:adjustRightInd w:val="0"/>
        <w:snapToGrid w:val="0"/>
        <w:spacing w:before="480" w:after="480"/>
        <w:jc w:val="center"/>
        <w:outlineLvl w:val="0"/>
        <w:rPr>
          <w:rFonts w:ascii="Times New Roman" w:eastAsia="宋体" w:hAnsi="Times New Roman"/>
          <w:b/>
          <w:sz w:val="32"/>
        </w:rPr>
      </w:pPr>
      <w:r w:rsidRPr="00782228">
        <w:rPr>
          <w:rFonts w:ascii="Times New Roman" w:eastAsia="宋体" w:hAnsi="Times New Roman" w:hint="eastAsia"/>
          <w:b/>
          <w:sz w:val="32"/>
        </w:rPr>
        <w:lastRenderedPageBreak/>
        <w:t xml:space="preserve">10 </w:t>
      </w:r>
      <w:r w:rsidRPr="00782228">
        <w:rPr>
          <w:rFonts w:ascii="Times New Roman" w:eastAsia="宋体" w:hAnsi="Times New Roman" w:hint="eastAsia"/>
          <w:b/>
          <w:sz w:val="32"/>
        </w:rPr>
        <w:t>水工</w:t>
      </w:r>
      <w:r w:rsidR="00ED0093" w:rsidRPr="00782228">
        <w:rPr>
          <w:rFonts w:ascii="Times New Roman" w:eastAsia="宋体" w:hAnsi="Times New Roman" w:hint="eastAsia"/>
          <w:b/>
          <w:sz w:val="32"/>
        </w:rPr>
        <w:t>设施及系统</w:t>
      </w:r>
    </w:p>
    <w:p w14:paraId="1FA3BC1F" w14:textId="77777777" w:rsidR="0067790C" w:rsidRPr="00EF4D2F" w:rsidRDefault="0067790C"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10.1</w:t>
      </w:r>
      <w:r w:rsidRPr="00EF4D2F">
        <w:rPr>
          <w:rFonts w:ascii="Times New Roman" w:eastAsia="黑体" w:hAnsi="Times New Roman" w:hint="eastAsia"/>
          <w:b/>
          <w:sz w:val="24"/>
        </w:rPr>
        <w:t>水工设施及系统</w:t>
      </w:r>
    </w:p>
    <w:p w14:paraId="6774B9B7" w14:textId="77777777" w:rsidR="0067790C" w:rsidRDefault="0067790C" w:rsidP="004C2C83">
      <w:pPr>
        <w:pStyle w:val="a8"/>
      </w:pPr>
      <w:r w:rsidRPr="004C2C83">
        <w:rPr>
          <w:b/>
        </w:rPr>
        <w:t>10.1.1</w:t>
      </w:r>
      <w:r>
        <w:t>发电厂设计中应遵守和执行国家及地方与水有关的标准和法律，通过水务管理和工程措施达到节约用水和防止排水污染环境。</w:t>
      </w:r>
    </w:p>
    <w:p w14:paraId="04059420" w14:textId="77777777" w:rsidR="0067790C" w:rsidRDefault="0067790C" w:rsidP="004C2C83">
      <w:pPr>
        <w:pStyle w:val="a8"/>
      </w:pPr>
      <w:r w:rsidRPr="004C2C83">
        <w:rPr>
          <w:b/>
        </w:rPr>
        <w:t>10.1.2</w:t>
      </w:r>
      <w:r>
        <w:t>发电厂设计中对循环使用的水系统在满足工艺要求条件下，应进行水量平衡和考虑改善水质的措施。</w:t>
      </w:r>
    </w:p>
    <w:p w14:paraId="65103FA7" w14:textId="77777777" w:rsidR="0067790C" w:rsidRDefault="0067790C" w:rsidP="004C2C83">
      <w:pPr>
        <w:pStyle w:val="a8"/>
      </w:pPr>
      <w:r w:rsidRPr="004C2C83">
        <w:rPr>
          <w:b/>
        </w:rPr>
        <w:t>10.1.3</w:t>
      </w:r>
      <w:r>
        <w:t>发电厂中凡需控制水量和水质的水系统，应装设必要的计量和监测装置。</w:t>
      </w:r>
    </w:p>
    <w:p w14:paraId="3B66D411" w14:textId="73C4F15E" w:rsidR="0067790C" w:rsidRDefault="0067790C" w:rsidP="004C2C83">
      <w:pPr>
        <w:pStyle w:val="a8"/>
      </w:pPr>
      <w:r w:rsidRPr="004C2C83">
        <w:rPr>
          <w:b/>
        </w:rPr>
        <w:t>10.1.4</w:t>
      </w:r>
      <w:r>
        <w:t>冷却塔的补充水悬浮物含量超过</w:t>
      </w:r>
      <w:r>
        <w:t>50mg/L~100mg/L</w:t>
      </w:r>
      <w:r>
        <w:t>时宜做预处理，经处理后的悬浮物含量不宜超过</w:t>
      </w:r>
      <w:r>
        <w:t>20mg/L</w:t>
      </w:r>
      <w:r>
        <w:t>，</w:t>
      </w:r>
      <w:r w:rsidR="00154D32">
        <w:rPr>
          <w:rFonts w:hint="eastAsia"/>
        </w:rPr>
        <w:t>p</w:t>
      </w:r>
      <w:r w:rsidR="00154D32">
        <w:t>H</w:t>
      </w:r>
      <w:r>
        <w:t>值不应小于</w:t>
      </w:r>
      <w:r>
        <w:t>6.5</w:t>
      </w:r>
      <w:r w:rsidR="00154D32">
        <w:rPr>
          <w:rFonts w:hint="eastAsia"/>
        </w:rPr>
        <w:t>，</w:t>
      </w:r>
      <w:r>
        <w:t>不宜大于</w:t>
      </w:r>
      <w:r>
        <w:t>9.5</w:t>
      </w:r>
      <w:r>
        <w:t>。工业轴承冷却水的水质要求符合《小型火力发电厂设计规范》</w:t>
      </w:r>
      <w:r w:rsidR="00277370">
        <w:t>GB50049</w:t>
      </w:r>
      <w:r>
        <w:t>的要求。</w:t>
      </w:r>
    </w:p>
    <w:p w14:paraId="72E26751" w14:textId="77777777" w:rsidR="0067790C" w:rsidRDefault="0067790C" w:rsidP="004C2C83">
      <w:pPr>
        <w:pStyle w:val="a8"/>
      </w:pPr>
      <w:r w:rsidRPr="004C2C83">
        <w:rPr>
          <w:b/>
        </w:rPr>
        <w:t>10.1.5</w:t>
      </w:r>
      <w:r>
        <w:t>发电厂宜采用母管制供水系统。</w:t>
      </w:r>
    </w:p>
    <w:p w14:paraId="72A271C7" w14:textId="2746AE8E" w:rsidR="0067790C" w:rsidRDefault="0067790C" w:rsidP="004C2C83">
      <w:pPr>
        <w:pStyle w:val="a8"/>
      </w:pPr>
      <w:r w:rsidRPr="004C2C83">
        <w:rPr>
          <w:b/>
        </w:rPr>
        <w:t>10.1.6</w:t>
      </w:r>
      <w:r w:rsidR="000D6715" w:rsidRPr="00782228">
        <w:rPr>
          <w:rFonts w:hint="eastAsia"/>
        </w:rPr>
        <w:t>循环水泵宜按规划容量根据机组数量设置，</w:t>
      </w:r>
      <w:r>
        <w:t>每台汽轮机</w:t>
      </w:r>
      <w:r w:rsidR="006B2961" w:rsidRPr="00782228">
        <w:rPr>
          <w:rFonts w:hint="eastAsia"/>
        </w:rPr>
        <w:t>循环水泵</w:t>
      </w:r>
      <w:r w:rsidR="000D6715" w:rsidRPr="00782228">
        <w:rPr>
          <w:rFonts w:hint="eastAsia"/>
        </w:rPr>
        <w:t>不宜少</w:t>
      </w:r>
      <w:r w:rsidR="000D6715">
        <w:rPr>
          <w:rFonts w:hint="eastAsia"/>
        </w:rPr>
        <w:t>于</w:t>
      </w:r>
      <w:r w:rsidR="000D6715">
        <w:rPr>
          <w:rFonts w:hint="eastAsia"/>
        </w:rPr>
        <w:t>2</w:t>
      </w:r>
      <w:r w:rsidR="000D6715">
        <w:rPr>
          <w:rFonts w:hint="eastAsia"/>
        </w:rPr>
        <w:t>台</w:t>
      </w:r>
      <w:r>
        <w:t>，水泵的总出力应满足冷却水的最大计算用水量，</w:t>
      </w:r>
      <w:r w:rsidR="000D6715">
        <w:rPr>
          <w:rFonts w:hint="eastAsia"/>
        </w:rPr>
        <w:t>可</w:t>
      </w:r>
      <w:commentRangeStart w:id="5"/>
      <w:r>
        <w:t>不设备用</w:t>
      </w:r>
      <w:commentRangeEnd w:id="5"/>
      <w:r w:rsidR="00D84377">
        <w:rPr>
          <w:rStyle w:val="ab"/>
          <w:rFonts w:asciiTheme="minorHAnsi" w:eastAsiaTheme="minorEastAsia" w:hAnsiTheme="minorHAnsi"/>
        </w:rPr>
        <w:commentReference w:id="5"/>
      </w:r>
      <w:r>
        <w:t>。当设备条件许可，水泵</w:t>
      </w:r>
      <w:r w:rsidR="000D6715">
        <w:rPr>
          <w:rFonts w:hint="eastAsia"/>
        </w:rPr>
        <w:t>宜</w:t>
      </w:r>
      <w:r>
        <w:t>采用变频电机驱动。</w:t>
      </w:r>
    </w:p>
    <w:p w14:paraId="5CF3DA19" w14:textId="53B84FBD" w:rsidR="0067790C" w:rsidRDefault="0067790C" w:rsidP="004C2C83">
      <w:pPr>
        <w:pStyle w:val="a8"/>
      </w:pPr>
      <w:r w:rsidRPr="004C2C83">
        <w:rPr>
          <w:b/>
        </w:rPr>
        <w:t>10.1.7</w:t>
      </w:r>
      <w:r w:rsidR="000D6715">
        <w:rPr>
          <w:rFonts w:hint="eastAsia"/>
        </w:rPr>
        <w:t>循环</w:t>
      </w:r>
      <w:r>
        <w:t>水泵</w:t>
      </w:r>
      <w:r w:rsidR="000D6715">
        <w:rPr>
          <w:rFonts w:hint="eastAsia"/>
        </w:rPr>
        <w:t>的</w:t>
      </w:r>
      <w:r>
        <w:t>出口阀门以及需要自动控制的阀门，</w:t>
      </w:r>
      <w:r w:rsidR="000D6715">
        <w:rPr>
          <w:rFonts w:hint="eastAsia"/>
        </w:rPr>
        <w:t>阀门型式宜采用</w:t>
      </w:r>
      <w:r w:rsidR="000D6715">
        <w:t>电动蝶阀或液压</w:t>
      </w:r>
      <w:r w:rsidR="008076F3">
        <w:rPr>
          <w:rFonts w:hint="eastAsia"/>
        </w:rPr>
        <w:t>缓闭止回碟</w:t>
      </w:r>
      <w:r w:rsidR="000D6715">
        <w:t>阀</w:t>
      </w:r>
      <w:r>
        <w:t>。</w:t>
      </w:r>
    </w:p>
    <w:p w14:paraId="5808AC5F" w14:textId="6C341F96" w:rsidR="0067790C" w:rsidRDefault="0067790C" w:rsidP="004C2C83">
      <w:pPr>
        <w:pStyle w:val="a8"/>
      </w:pPr>
      <w:r w:rsidRPr="004C2C83">
        <w:rPr>
          <w:b/>
        </w:rPr>
        <w:t>10.1.</w:t>
      </w:r>
      <w:r w:rsidR="000D6715">
        <w:rPr>
          <w:rFonts w:hint="eastAsia"/>
          <w:b/>
        </w:rPr>
        <w:t>8</w:t>
      </w:r>
      <w:r>
        <w:t>冷却塔的塔型选择应根据循环水的水量、水温、水质和循环水系统的运行方式等使用要求确定，宜选用机械通风冷却塔。在严重缺水地区可采用空冷塔。</w:t>
      </w:r>
    </w:p>
    <w:p w14:paraId="5FC99C04" w14:textId="4DF39117" w:rsidR="0067790C" w:rsidRDefault="0067790C" w:rsidP="004C2C83">
      <w:pPr>
        <w:pStyle w:val="a8"/>
      </w:pPr>
      <w:r w:rsidRPr="004C2C83">
        <w:rPr>
          <w:b/>
        </w:rPr>
        <w:t>10.1.</w:t>
      </w:r>
      <w:r w:rsidR="000D6715">
        <w:rPr>
          <w:rFonts w:hint="eastAsia"/>
          <w:b/>
        </w:rPr>
        <w:t>9</w:t>
      </w:r>
      <w:r>
        <w:t>冷却塔的布置应考虑空气动力干扰、通风、检修和管道布置等因素。</w:t>
      </w:r>
    </w:p>
    <w:p w14:paraId="547327AF" w14:textId="1411FFDE" w:rsidR="0067790C" w:rsidRDefault="0067790C" w:rsidP="004C2C83">
      <w:pPr>
        <w:pStyle w:val="a8"/>
      </w:pPr>
      <w:r w:rsidRPr="004C2C83">
        <w:rPr>
          <w:b/>
        </w:rPr>
        <w:t>10.1.</w:t>
      </w:r>
      <w:r w:rsidR="000D6715" w:rsidRPr="004C2C83">
        <w:rPr>
          <w:b/>
        </w:rPr>
        <w:t>1</w:t>
      </w:r>
      <w:r w:rsidR="000D6715">
        <w:rPr>
          <w:rFonts w:hint="eastAsia"/>
          <w:b/>
        </w:rPr>
        <w:t>0</w:t>
      </w:r>
      <w:r>
        <w:t>对建设在寒冷地区的冷却塔，应采取防冻措施。</w:t>
      </w:r>
    </w:p>
    <w:p w14:paraId="60C6436F" w14:textId="11919954" w:rsidR="0067790C" w:rsidRDefault="0067790C" w:rsidP="004C2C83">
      <w:pPr>
        <w:pStyle w:val="a8"/>
      </w:pPr>
      <w:r w:rsidRPr="004C2C83">
        <w:rPr>
          <w:b/>
        </w:rPr>
        <w:t>10.1.</w:t>
      </w:r>
      <w:r w:rsidR="000D6715" w:rsidRPr="004C2C83">
        <w:rPr>
          <w:b/>
        </w:rPr>
        <w:t>1</w:t>
      </w:r>
      <w:r w:rsidR="000D6715">
        <w:rPr>
          <w:rFonts w:hint="eastAsia"/>
          <w:b/>
        </w:rPr>
        <w:t>1</w:t>
      </w:r>
      <w:r>
        <w:t>当冷却塔的噪声超过环境保护要求时，应采取防治措施。</w:t>
      </w:r>
    </w:p>
    <w:p w14:paraId="3115D184" w14:textId="60D7F989" w:rsidR="0067790C" w:rsidRDefault="0067790C" w:rsidP="004C2C83">
      <w:pPr>
        <w:pStyle w:val="a8"/>
      </w:pPr>
      <w:r w:rsidRPr="004C2C83">
        <w:rPr>
          <w:b/>
        </w:rPr>
        <w:t>10.1.</w:t>
      </w:r>
      <w:r w:rsidR="000D6715" w:rsidRPr="004C2C83">
        <w:rPr>
          <w:b/>
        </w:rPr>
        <w:t>1</w:t>
      </w:r>
      <w:r w:rsidR="000D6715">
        <w:rPr>
          <w:rFonts w:hint="eastAsia"/>
          <w:b/>
        </w:rPr>
        <w:t>2</w:t>
      </w:r>
      <w:r>
        <w:t>冷却塔内使用的塑料材质的淋水填料、喷溅装置、配水管和除水器的选用及安装设计应按《冷却塔塑料部件技术条件》</w:t>
      </w:r>
      <w:r w:rsidR="00277370">
        <w:t>DL/T742</w:t>
      </w:r>
      <w:r>
        <w:t>执行。</w:t>
      </w:r>
    </w:p>
    <w:p w14:paraId="4CCE5512" w14:textId="77777777" w:rsidR="008076F3" w:rsidRDefault="008076F3" w:rsidP="008076F3">
      <w:pPr>
        <w:pStyle w:val="a8"/>
      </w:pPr>
      <w:r w:rsidRPr="008076F3">
        <w:rPr>
          <w:rFonts w:hint="eastAsia"/>
          <w:b/>
        </w:rPr>
        <w:t>10.1.13</w:t>
      </w:r>
      <w:r>
        <w:rPr>
          <w:rFonts w:hint="eastAsia"/>
        </w:rPr>
        <w:t xml:space="preserve"> </w:t>
      </w:r>
      <w:r>
        <w:rPr>
          <w:rFonts w:hint="eastAsia"/>
        </w:rPr>
        <w:t>循环冷却水系统应考虑防垢、防腐和防菌藻及水生物滋生等因素，选择节约用水、保护环境的处理工艺。</w:t>
      </w:r>
    </w:p>
    <w:p w14:paraId="22A28056" w14:textId="77777777" w:rsidR="008076F3" w:rsidRDefault="008076F3" w:rsidP="008076F3">
      <w:pPr>
        <w:pStyle w:val="a8"/>
      </w:pPr>
      <w:r w:rsidRPr="008076F3">
        <w:rPr>
          <w:rFonts w:hint="eastAsia"/>
          <w:b/>
        </w:rPr>
        <w:t>10.1.14</w:t>
      </w:r>
      <w:r>
        <w:rPr>
          <w:rFonts w:hint="eastAsia"/>
        </w:rPr>
        <w:t xml:space="preserve"> </w:t>
      </w:r>
      <w:r>
        <w:rPr>
          <w:rFonts w:hint="eastAsia"/>
        </w:rPr>
        <w:t>凝汽器二次循环冷却水系统，淡水或其他水浓缩倍率不应小于</w:t>
      </w:r>
      <w:r>
        <w:rPr>
          <w:rFonts w:hint="eastAsia"/>
        </w:rPr>
        <w:t>3</w:t>
      </w:r>
      <w:r>
        <w:rPr>
          <w:rFonts w:hint="eastAsia"/>
        </w:rPr>
        <w:t>倍；采用海水冷却塔时浓缩倍率不应大于</w:t>
      </w:r>
      <w:r>
        <w:rPr>
          <w:rFonts w:hint="eastAsia"/>
        </w:rPr>
        <w:t>2.5</w:t>
      </w:r>
      <w:r>
        <w:rPr>
          <w:rFonts w:hint="eastAsia"/>
        </w:rPr>
        <w:t>倍。</w:t>
      </w:r>
    </w:p>
    <w:p w14:paraId="588CE644" w14:textId="4F223331" w:rsidR="008076F3" w:rsidRDefault="008076F3" w:rsidP="008076F3">
      <w:pPr>
        <w:pStyle w:val="a8"/>
      </w:pPr>
      <w:r w:rsidRPr="008076F3">
        <w:rPr>
          <w:rFonts w:hint="eastAsia"/>
          <w:b/>
        </w:rPr>
        <w:t>10.1.15</w:t>
      </w:r>
      <w:r>
        <w:rPr>
          <w:rFonts w:hint="eastAsia"/>
        </w:rPr>
        <w:t xml:space="preserve"> </w:t>
      </w:r>
      <w:r>
        <w:rPr>
          <w:rFonts w:hint="eastAsia"/>
        </w:rPr>
        <w:t>循环冷却水系统药品储存间应采取相应的防腐措施，并设置安全防护设施和通风设施。</w:t>
      </w:r>
    </w:p>
    <w:p w14:paraId="2D1386C7" w14:textId="77777777" w:rsidR="0067790C" w:rsidRPr="00EF4D2F" w:rsidRDefault="0067790C"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10.2</w:t>
      </w:r>
      <w:r w:rsidRPr="00EF4D2F">
        <w:rPr>
          <w:rFonts w:ascii="Times New Roman" w:eastAsia="黑体" w:hAnsi="Times New Roman" w:hint="eastAsia"/>
          <w:b/>
          <w:sz w:val="24"/>
        </w:rPr>
        <w:t>生活给水和排水</w:t>
      </w:r>
    </w:p>
    <w:p w14:paraId="61264141" w14:textId="77777777" w:rsidR="0067790C" w:rsidRDefault="0067790C" w:rsidP="004C2C83">
      <w:pPr>
        <w:pStyle w:val="a8"/>
      </w:pPr>
      <w:r w:rsidRPr="004C2C83">
        <w:rPr>
          <w:b/>
        </w:rPr>
        <w:t>10.2.1</w:t>
      </w:r>
      <w:r>
        <w:t>电厂宜采用市政自来水作为电厂生活饮用水水源。当电厂采用自备的生活饮用水系统时，水源选择、水源卫生防护及水质应符合《生活饮用水卫生标准》</w:t>
      </w:r>
      <w:r w:rsidR="00277370">
        <w:t>GB5749</w:t>
      </w:r>
      <w:r>
        <w:t>的规定。</w:t>
      </w:r>
    </w:p>
    <w:p w14:paraId="13A246F6" w14:textId="77777777" w:rsidR="0067790C" w:rsidRDefault="0067790C" w:rsidP="004C2C83">
      <w:pPr>
        <w:pStyle w:val="a8"/>
      </w:pPr>
      <w:r w:rsidRPr="004C2C83">
        <w:rPr>
          <w:b/>
        </w:rPr>
        <w:lastRenderedPageBreak/>
        <w:t>10.2.2</w:t>
      </w:r>
      <w:r>
        <w:t>电厂内的生活污水、生产废水和雨水的排水系统，宜采用分流制。</w:t>
      </w:r>
    </w:p>
    <w:p w14:paraId="538917DE" w14:textId="77777777" w:rsidR="0067790C" w:rsidRDefault="0067790C" w:rsidP="004C2C83">
      <w:pPr>
        <w:pStyle w:val="a8"/>
      </w:pPr>
      <w:r w:rsidRPr="004C2C83">
        <w:rPr>
          <w:b/>
        </w:rPr>
        <w:t>10.2.3</w:t>
      </w:r>
      <w:r>
        <w:t>含有腐蚀性物质、油质或其他有害物质的废水，温度高于</w:t>
      </w:r>
      <w:r>
        <w:t>40</w:t>
      </w:r>
      <w:r>
        <w:rPr>
          <w:rFonts w:ascii="宋体" w:hAnsi="宋体" w:cs="宋体" w:hint="eastAsia"/>
        </w:rPr>
        <w:t>℃</w:t>
      </w:r>
      <w:r>
        <w:t>的废水和生活污水，应经处理合格后方可排入厂区生产废水管及雨水管。</w:t>
      </w:r>
    </w:p>
    <w:p w14:paraId="4B9043F3" w14:textId="6289A2F7" w:rsidR="0067790C" w:rsidRDefault="0067790C" w:rsidP="004C2C83">
      <w:pPr>
        <w:pStyle w:val="a8"/>
      </w:pPr>
      <w:r w:rsidRPr="004C2C83">
        <w:rPr>
          <w:b/>
        </w:rPr>
        <w:t>10.2.</w:t>
      </w:r>
      <w:r w:rsidR="002D2C1D">
        <w:rPr>
          <w:rFonts w:hint="eastAsia"/>
          <w:b/>
        </w:rPr>
        <w:t>4</w:t>
      </w:r>
      <w:r>
        <w:t>给水管不得穿越控制室、配电装置室等电子、电气设备间。</w:t>
      </w:r>
    </w:p>
    <w:p w14:paraId="788B998A" w14:textId="553DCBF3" w:rsidR="0067790C" w:rsidRDefault="0067790C" w:rsidP="004C2C83">
      <w:pPr>
        <w:pStyle w:val="a8"/>
      </w:pPr>
      <w:r w:rsidRPr="004C2C83">
        <w:rPr>
          <w:b/>
        </w:rPr>
        <w:t>10.2.</w:t>
      </w:r>
      <w:r w:rsidR="002D2C1D">
        <w:rPr>
          <w:rFonts w:hint="eastAsia"/>
          <w:b/>
        </w:rPr>
        <w:t>5</w:t>
      </w:r>
      <w:r>
        <w:t>电厂内建筑给水设施宜选用有效的节水型卫生设备。</w:t>
      </w:r>
    </w:p>
    <w:p w14:paraId="1E8E424A" w14:textId="3EC60A89" w:rsidR="0081279B" w:rsidRPr="00E409AC" w:rsidRDefault="0081279B" w:rsidP="0081279B">
      <w:pPr>
        <w:pStyle w:val="a8"/>
        <w:spacing w:line="360" w:lineRule="auto"/>
        <w:rPr>
          <w:highlight w:val="yellow"/>
        </w:rPr>
      </w:pPr>
      <w:r w:rsidRPr="00782228">
        <w:rPr>
          <w:b/>
        </w:rPr>
        <w:t>1</w:t>
      </w:r>
      <w:r>
        <w:rPr>
          <w:rFonts w:hint="eastAsia"/>
          <w:b/>
        </w:rPr>
        <w:t>0</w:t>
      </w:r>
      <w:r w:rsidRPr="00782228">
        <w:rPr>
          <w:b/>
        </w:rPr>
        <w:t>.</w:t>
      </w:r>
      <w:r>
        <w:rPr>
          <w:rFonts w:hint="eastAsia"/>
          <w:b/>
        </w:rPr>
        <w:t>2.6</w:t>
      </w:r>
      <w:r w:rsidRPr="00782228">
        <w:rPr>
          <w:rFonts w:hint="eastAsia"/>
        </w:rPr>
        <w:t>发电厂的消防</w:t>
      </w:r>
      <w:r w:rsidR="00F6470E">
        <w:rPr>
          <w:rFonts w:hint="eastAsia"/>
        </w:rPr>
        <w:t>水</w:t>
      </w:r>
      <w:r w:rsidRPr="00782228">
        <w:rPr>
          <w:rFonts w:hint="eastAsia"/>
        </w:rPr>
        <w:t>设计应符合现行国家标准《火力发电厂与变电站设计防火规范》</w:t>
      </w:r>
      <w:r w:rsidRPr="00782228">
        <w:t>GB50229</w:t>
      </w:r>
      <w:r w:rsidRPr="00782228">
        <w:rPr>
          <w:rFonts w:hint="eastAsia"/>
        </w:rPr>
        <w:t>、《消防给水及消火栓系统技术规范》</w:t>
      </w:r>
      <w:r w:rsidRPr="00782228">
        <w:t>GB50974</w:t>
      </w:r>
      <w:r w:rsidRPr="00782228">
        <w:rPr>
          <w:rFonts w:hint="eastAsia"/>
        </w:rPr>
        <w:t>和《建筑设计防火规范》</w:t>
      </w:r>
      <w:r w:rsidRPr="00782228">
        <w:t>GB50016</w:t>
      </w:r>
      <w:r w:rsidRPr="00782228">
        <w:rPr>
          <w:rFonts w:hint="eastAsia"/>
        </w:rPr>
        <w:t>的有关规定。</w:t>
      </w:r>
    </w:p>
    <w:p w14:paraId="5291CDCC" w14:textId="77777777" w:rsidR="0067790C" w:rsidRPr="0081279B" w:rsidRDefault="0067790C" w:rsidP="004C2C83">
      <w:pPr>
        <w:pStyle w:val="a8"/>
      </w:pPr>
    </w:p>
    <w:p w14:paraId="3E90FECD" w14:textId="77777777" w:rsidR="0067790C" w:rsidRDefault="0067790C">
      <w:pPr>
        <w:widowControl/>
        <w:jc w:val="left"/>
      </w:pPr>
      <w:r>
        <w:br w:type="page"/>
      </w:r>
    </w:p>
    <w:p w14:paraId="5B8BC355" w14:textId="77777777" w:rsidR="0067790C" w:rsidRPr="00EF4D2F" w:rsidRDefault="0067790C"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11</w:t>
      </w:r>
      <w:r w:rsidRPr="00EF4D2F">
        <w:rPr>
          <w:rFonts w:ascii="Times New Roman" w:eastAsia="宋体" w:hAnsi="Times New Roman" w:hint="eastAsia"/>
          <w:b/>
          <w:sz w:val="32"/>
        </w:rPr>
        <w:t>建筑和结构</w:t>
      </w:r>
    </w:p>
    <w:p w14:paraId="1BD16AF3" w14:textId="77777777" w:rsidR="00A94452" w:rsidRPr="00EF4D2F" w:rsidRDefault="00A94452" w:rsidP="00A94452">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11.1</w:t>
      </w:r>
      <w:r w:rsidRPr="00EF4D2F">
        <w:rPr>
          <w:rFonts w:ascii="Times New Roman" w:eastAsia="黑体" w:hAnsi="Times New Roman" w:hint="eastAsia"/>
          <w:b/>
          <w:sz w:val="24"/>
        </w:rPr>
        <w:t>一般规定</w:t>
      </w:r>
    </w:p>
    <w:p w14:paraId="4C00A24D" w14:textId="77777777" w:rsidR="00A94452" w:rsidRDefault="00A94452" w:rsidP="00A94452">
      <w:pPr>
        <w:pStyle w:val="a8"/>
      </w:pPr>
      <w:r w:rsidRPr="004C2C83">
        <w:rPr>
          <w:b/>
        </w:rPr>
        <w:t>11.1.1</w:t>
      </w:r>
      <w:r>
        <w:t>发电厂的建筑结构设计必须全面贯彻</w:t>
      </w:r>
      <w:r>
        <w:t>“</w:t>
      </w:r>
      <w:r>
        <w:t>安全、适用、经济、美观</w:t>
      </w:r>
      <w:r>
        <w:t>”</w:t>
      </w:r>
      <w:r>
        <w:t>的方针。</w:t>
      </w:r>
    </w:p>
    <w:p w14:paraId="4F5F3C63" w14:textId="77777777" w:rsidR="00A94452" w:rsidRDefault="00A94452" w:rsidP="00A94452">
      <w:pPr>
        <w:pStyle w:val="a8"/>
      </w:pPr>
      <w:r w:rsidRPr="004C2C83">
        <w:rPr>
          <w:b/>
        </w:rPr>
        <w:t>11.1.2</w:t>
      </w:r>
      <w:r>
        <w:t>建筑设计应根据工艺流程、使用要求、自然条件、建筑材料、建筑技术等因素做好建筑平面布置、空间布局、建筑造型，整体建筑风格及色调应与周围环境相协调。</w:t>
      </w:r>
    </w:p>
    <w:p w14:paraId="139C88B2" w14:textId="77777777" w:rsidR="00A94452" w:rsidRDefault="00A94452" w:rsidP="00A94452">
      <w:pPr>
        <w:pStyle w:val="a8"/>
      </w:pPr>
      <w:r w:rsidRPr="004C2C83">
        <w:rPr>
          <w:b/>
        </w:rPr>
        <w:t>11.1.3</w:t>
      </w:r>
      <w:r>
        <w:t>发电厂内各建（构）筑物的建筑设计应符合现行行业标准《火力发电厂建筑设计规程》</w:t>
      </w:r>
      <w:r>
        <w:t>DL/T5094</w:t>
      </w:r>
      <w:r>
        <w:t>的有关规定。</w:t>
      </w:r>
    </w:p>
    <w:p w14:paraId="7517D9B2" w14:textId="77777777" w:rsidR="00782228" w:rsidRDefault="00A94452" w:rsidP="00A94452">
      <w:pPr>
        <w:pStyle w:val="a8"/>
      </w:pPr>
      <w:r w:rsidRPr="004C2C83">
        <w:rPr>
          <w:b/>
        </w:rPr>
        <w:t>11.1.4</w:t>
      </w:r>
      <w:r>
        <w:t>在保证安全和不污染环境的情况下，建筑设计选材时，宜考虑不同地区特点，因地制宜，使用可再循环利用的材料，建筑墙体材料不应使用国家和地方政府禁用的粘土制品。</w:t>
      </w:r>
    </w:p>
    <w:p w14:paraId="63047993" w14:textId="28B64F95" w:rsidR="00A94452" w:rsidRDefault="00A94452" w:rsidP="00A94452">
      <w:pPr>
        <w:pStyle w:val="a8"/>
      </w:pPr>
      <w:r w:rsidRPr="004C2C83">
        <w:rPr>
          <w:b/>
        </w:rPr>
        <w:t>11.1.5</w:t>
      </w:r>
      <w:r>
        <w:t>除临时性结构外，结构的设计使用年限应为</w:t>
      </w:r>
      <w:r>
        <w:t>50</w:t>
      </w:r>
      <w:r>
        <w:t>年。</w:t>
      </w:r>
    </w:p>
    <w:p w14:paraId="3DB8D737" w14:textId="77777777" w:rsidR="00A94452" w:rsidRDefault="00A94452" w:rsidP="00A94452">
      <w:pPr>
        <w:pStyle w:val="a8"/>
      </w:pPr>
      <w:r w:rsidRPr="004C2C83">
        <w:rPr>
          <w:b/>
        </w:rPr>
        <w:t>11.1.6</w:t>
      </w:r>
      <w:r>
        <w:t>建（构）筑物结构设计时采用的安全等级，除一般的棚、库属于三级外，其余建（构）筑物均应为二级。</w:t>
      </w:r>
    </w:p>
    <w:p w14:paraId="77253883" w14:textId="77777777" w:rsidR="00A94452" w:rsidRDefault="00A94452" w:rsidP="00A94452">
      <w:pPr>
        <w:pStyle w:val="a8"/>
      </w:pPr>
      <w:r w:rsidRPr="004C2C83">
        <w:rPr>
          <w:b/>
        </w:rPr>
        <w:t>11.1.7</w:t>
      </w:r>
      <w:r>
        <w:t>建（构）筑物结构设计应在承载力、稳定、变形及耐久性等方面满足生产使用的功能要求，做到安全、经济、适用。</w:t>
      </w:r>
    </w:p>
    <w:p w14:paraId="69F5EA21" w14:textId="5CFFE4B5" w:rsidR="00A94452" w:rsidRDefault="00A94452" w:rsidP="00A94452">
      <w:pPr>
        <w:pStyle w:val="a8"/>
      </w:pPr>
      <w:r w:rsidRPr="004C2C83">
        <w:rPr>
          <w:b/>
        </w:rPr>
        <w:t>11.1.8</w:t>
      </w:r>
      <w:r>
        <w:t>承受动力荷载的结构必要时须进行动力计算。</w:t>
      </w:r>
    </w:p>
    <w:p w14:paraId="6F5ED8DA" w14:textId="42C287AC" w:rsidR="00A94452" w:rsidRDefault="00A94452" w:rsidP="00A94452">
      <w:pPr>
        <w:pStyle w:val="a8"/>
      </w:pPr>
      <w:r w:rsidRPr="004C2C83">
        <w:rPr>
          <w:b/>
        </w:rPr>
        <w:t>11.1.</w:t>
      </w:r>
      <w:r w:rsidR="00782228">
        <w:rPr>
          <w:b/>
        </w:rPr>
        <w:t xml:space="preserve">9 </w:t>
      </w:r>
      <w:r>
        <w:t>地基基础的设计应根据地质勘察资料，综合考虑结构类型、材料及施工条件，因地制宜确定基础形式及地基处理方式。所有建（构）筑物地基设计均应按国家现行规程规范进行地基承载力计算，属于规范要求必须进行地基变形验算的，尚应进行地基变形验算。</w:t>
      </w:r>
    </w:p>
    <w:p w14:paraId="24B20DF8" w14:textId="558E6861" w:rsidR="00A94452" w:rsidRDefault="00A94452" w:rsidP="00A94452">
      <w:pPr>
        <w:pStyle w:val="a8"/>
      </w:pPr>
      <w:r w:rsidRPr="004C2C83">
        <w:rPr>
          <w:b/>
        </w:rPr>
        <w:t>11.1.1</w:t>
      </w:r>
      <w:r w:rsidR="00782228">
        <w:rPr>
          <w:b/>
        </w:rPr>
        <w:t xml:space="preserve">0 </w:t>
      </w:r>
      <w:r>
        <w:t>主要建（构）筑物应设置沉降观测点。</w:t>
      </w:r>
    </w:p>
    <w:p w14:paraId="5E473919" w14:textId="77777777" w:rsidR="00456F2B" w:rsidRPr="00782228" w:rsidRDefault="0042717C" w:rsidP="00782228">
      <w:pPr>
        <w:adjustRightInd w:val="0"/>
        <w:snapToGrid w:val="0"/>
        <w:spacing w:before="120" w:after="120" w:line="300" w:lineRule="auto"/>
        <w:jc w:val="center"/>
        <w:rPr>
          <w:rFonts w:eastAsia="黑体"/>
          <w:b/>
        </w:rPr>
      </w:pPr>
      <w:r>
        <w:rPr>
          <w:rFonts w:ascii="Times New Roman" w:eastAsia="黑体" w:hAnsi="Times New Roman" w:hint="eastAsia"/>
          <w:b/>
          <w:sz w:val="24"/>
        </w:rPr>
        <w:t>11.2</w:t>
      </w:r>
      <w:r>
        <w:rPr>
          <w:rFonts w:ascii="Times New Roman" w:eastAsia="黑体" w:hAnsi="Times New Roman" w:hint="eastAsia"/>
          <w:b/>
          <w:sz w:val="24"/>
        </w:rPr>
        <w:t>抗震设计</w:t>
      </w:r>
    </w:p>
    <w:p w14:paraId="6D666C7D" w14:textId="77777777" w:rsidR="0042717C" w:rsidRDefault="0042717C" w:rsidP="0042717C">
      <w:pPr>
        <w:pStyle w:val="a8"/>
      </w:pPr>
      <w:r>
        <w:rPr>
          <w:b/>
        </w:rPr>
        <w:t>11.</w:t>
      </w:r>
      <w:r>
        <w:rPr>
          <w:rFonts w:hint="eastAsia"/>
          <w:b/>
        </w:rPr>
        <w:t>2</w:t>
      </w:r>
      <w:r w:rsidR="00456F2B" w:rsidRPr="004C2C83">
        <w:rPr>
          <w:b/>
        </w:rPr>
        <w:t>.</w:t>
      </w:r>
      <w:r>
        <w:rPr>
          <w:rFonts w:hint="eastAsia"/>
          <w:b/>
        </w:rPr>
        <w:t>1</w:t>
      </w:r>
      <w:r>
        <w:t>抗震设防烈度可采用中国地震动参数区划图地基本烈度。对已编制抗震设防区划的城市，应按批准的抗震设防烈度或地震动参数进行抗震设防。</w:t>
      </w:r>
    </w:p>
    <w:p w14:paraId="0D5CF3A5" w14:textId="72EE5222" w:rsidR="006D4AA4" w:rsidRDefault="00456F2B" w:rsidP="006D4AA4">
      <w:pPr>
        <w:pStyle w:val="a8"/>
        <w:rPr>
          <w:b/>
        </w:rPr>
      </w:pPr>
      <w:r w:rsidRPr="004C2C83">
        <w:rPr>
          <w:b/>
        </w:rPr>
        <w:t>11.</w:t>
      </w:r>
      <w:r w:rsidR="0042717C">
        <w:rPr>
          <w:rFonts w:hint="eastAsia"/>
          <w:b/>
        </w:rPr>
        <w:t>2</w:t>
      </w:r>
      <w:r w:rsidRPr="004C2C83">
        <w:rPr>
          <w:b/>
        </w:rPr>
        <w:t>.</w:t>
      </w:r>
      <w:r w:rsidR="0042717C">
        <w:rPr>
          <w:rFonts w:hint="eastAsia"/>
          <w:b/>
        </w:rPr>
        <w:t>2</w:t>
      </w:r>
      <w:r w:rsidR="006D4AA4">
        <w:t>建构筑物的抗震设防类别，除一般材料库（棚）、厂区围墙等次要附属建构筑物属丁类外，主厂房汽机岛、建构筑物、辅助厂房和其他非生产建筑物等一般均应属丙类。</w:t>
      </w:r>
    </w:p>
    <w:p w14:paraId="7136B3AD" w14:textId="595AFA68" w:rsidR="00456F2B" w:rsidRDefault="00456F2B" w:rsidP="006D4AA4">
      <w:pPr>
        <w:pStyle w:val="a8"/>
      </w:pPr>
      <w:r w:rsidRPr="004C2C83">
        <w:rPr>
          <w:b/>
        </w:rPr>
        <w:t>11.</w:t>
      </w:r>
      <w:r w:rsidR="0042717C">
        <w:rPr>
          <w:rFonts w:hint="eastAsia"/>
          <w:b/>
        </w:rPr>
        <w:t>2</w:t>
      </w:r>
      <w:r w:rsidRPr="004C2C83">
        <w:rPr>
          <w:b/>
        </w:rPr>
        <w:t>.</w:t>
      </w:r>
      <w:r w:rsidR="0042717C">
        <w:rPr>
          <w:rFonts w:hint="eastAsia"/>
          <w:b/>
        </w:rPr>
        <w:t>3</w:t>
      </w:r>
      <w:r w:rsidR="006D4AA4">
        <w:t>抗震设防烈度为</w:t>
      </w:r>
      <w:r w:rsidR="006D4AA4">
        <w:t>6</w:t>
      </w:r>
      <w:r w:rsidR="006D4AA4">
        <w:t>度及以上地区的建（构）筑物</w:t>
      </w:r>
      <w:r w:rsidR="00DA0D88" w:rsidRPr="00782228">
        <w:rPr>
          <w:rFonts w:hint="eastAsia"/>
        </w:rPr>
        <w:t>应</w:t>
      </w:r>
      <w:r w:rsidR="00DA0D88" w:rsidRPr="00782228">
        <w:t>进行抗震设</w:t>
      </w:r>
      <w:r w:rsidR="00DA0D88" w:rsidRPr="00782228">
        <w:rPr>
          <w:rFonts w:hint="eastAsia"/>
        </w:rPr>
        <w:t>防</w:t>
      </w:r>
      <w:r w:rsidR="006D4AA4">
        <w:t>。</w:t>
      </w:r>
    </w:p>
    <w:p w14:paraId="5A97F2B3" w14:textId="77777777" w:rsidR="00456F2B" w:rsidRPr="00782228" w:rsidRDefault="0042717C" w:rsidP="00A94452">
      <w:pPr>
        <w:pStyle w:val="a8"/>
      </w:pPr>
      <w:r w:rsidRPr="00782228">
        <w:rPr>
          <w:b/>
        </w:rPr>
        <w:t>11.</w:t>
      </w:r>
      <w:r w:rsidRPr="00782228">
        <w:rPr>
          <w:rFonts w:hint="eastAsia"/>
          <w:b/>
        </w:rPr>
        <w:t>2</w:t>
      </w:r>
      <w:r w:rsidRPr="00782228">
        <w:rPr>
          <w:b/>
        </w:rPr>
        <w:t>.</w:t>
      </w:r>
      <w:r w:rsidRPr="00782228">
        <w:rPr>
          <w:rFonts w:hint="eastAsia"/>
          <w:b/>
        </w:rPr>
        <w:t>4</w:t>
      </w:r>
      <w:r w:rsidR="00DA0D88" w:rsidRPr="00782228">
        <w:rPr>
          <w:rFonts w:hint="eastAsia"/>
        </w:rPr>
        <w:t>建构筑物</w:t>
      </w:r>
      <w:r w:rsidR="00DA0D88" w:rsidRPr="00782228">
        <w:t>抗震设</w:t>
      </w:r>
      <w:r w:rsidR="00DA0D88" w:rsidRPr="00782228">
        <w:rPr>
          <w:rFonts w:hint="eastAsia"/>
        </w:rPr>
        <w:t>防应按现行国家标准《建筑》</w:t>
      </w:r>
      <w:r w:rsidRPr="00782228">
        <w:rPr>
          <w:rFonts w:hint="eastAsia"/>
        </w:rPr>
        <w:t>引用标准）</w:t>
      </w:r>
    </w:p>
    <w:p w14:paraId="1246AACD" w14:textId="77777777" w:rsidR="00A94452" w:rsidRPr="00EF4D2F" w:rsidRDefault="00A94452" w:rsidP="00A94452">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11.2</w:t>
      </w:r>
      <w:r w:rsidRPr="00EF4D2F">
        <w:rPr>
          <w:rFonts w:ascii="Times New Roman" w:eastAsia="黑体" w:hAnsi="Times New Roman" w:hint="eastAsia"/>
          <w:b/>
          <w:sz w:val="24"/>
        </w:rPr>
        <w:t>防火</w:t>
      </w:r>
      <w:r w:rsidRPr="001D1E9F">
        <w:rPr>
          <w:rFonts w:ascii="Times New Roman" w:eastAsia="黑体" w:hAnsi="Times New Roman" w:hint="eastAsia"/>
          <w:b/>
          <w:sz w:val="24"/>
        </w:rPr>
        <w:t>与安全疏散</w:t>
      </w:r>
    </w:p>
    <w:p w14:paraId="3C1331EC" w14:textId="77777777" w:rsidR="00A94452" w:rsidRDefault="00A94452" w:rsidP="00A94452">
      <w:pPr>
        <w:pStyle w:val="a8"/>
      </w:pPr>
      <w:r w:rsidRPr="004C2C83">
        <w:rPr>
          <w:b/>
        </w:rPr>
        <w:t>11.2.1</w:t>
      </w:r>
      <w:r w:rsidRPr="0067790C">
        <w:t>各建筑物的防火设计应符合现行国家标准《火力发电厂与变电站设计防火规范》</w:t>
      </w:r>
      <w:r w:rsidRPr="0067790C">
        <w:t>GB50229</w:t>
      </w:r>
      <w:r w:rsidRPr="0067790C">
        <w:t>、《建筑设计防火规范》</w:t>
      </w:r>
      <w:r w:rsidRPr="0067790C">
        <w:t>GB50016</w:t>
      </w:r>
      <w:r w:rsidRPr="0067790C">
        <w:t>的有关规定。其相应建（构）</w:t>
      </w:r>
      <w:r w:rsidRPr="0067790C">
        <w:lastRenderedPageBreak/>
        <w:t>筑物的火灾危险性分类及耐火等级不应低于本标准表</w:t>
      </w:r>
      <w:r>
        <w:rPr>
          <w:rFonts w:hint="eastAsia"/>
        </w:rPr>
        <w:t>11.2</w:t>
      </w:r>
      <w:r w:rsidRPr="0067790C">
        <w:t>的规定。</w:t>
      </w:r>
    </w:p>
    <w:p w14:paraId="476EEE18" w14:textId="77777777" w:rsidR="00A94452" w:rsidRPr="00782228" w:rsidRDefault="00A94452" w:rsidP="00A94452">
      <w:pPr>
        <w:jc w:val="center"/>
        <w:rPr>
          <w:rFonts w:ascii="Times New Roman" w:eastAsia="宋体" w:hAnsi="Times New Roman" w:cs="Times New Roman"/>
          <w:kern w:val="0"/>
        </w:rPr>
      </w:pPr>
      <w:r w:rsidRPr="00782228">
        <w:rPr>
          <w:rFonts w:ascii="Times New Roman" w:eastAsia="宋体" w:hAnsi="Times New Roman" w:cs="Times New Roman" w:hint="eastAsia"/>
          <w:kern w:val="0"/>
        </w:rPr>
        <w:t>表</w:t>
      </w:r>
      <w:r w:rsidRPr="00782228">
        <w:rPr>
          <w:rFonts w:ascii="Times New Roman" w:eastAsia="宋体" w:hAnsi="Times New Roman" w:cs="Times New Roman" w:hint="eastAsia"/>
          <w:kern w:val="0"/>
        </w:rPr>
        <w:t>11.2.1</w:t>
      </w:r>
      <w:r w:rsidRPr="00782228">
        <w:rPr>
          <w:rFonts w:ascii="Times New Roman" w:eastAsia="宋体" w:hAnsi="Times New Roman" w:cs="Times New Roman" w:hint="eastAsia"/>
          <w:kern w:val="0"/>
        </w:rPr>
        <w:t>建（构）筑物的火灾危险性分类及其耐火等级</w:t>
      </w:r>
    </w:p>
    <w:tbl>
      <w:tblPr>
        <w:tblStyle w:val="1"/>
        <w:tblW w:w="0" w:type="auto"/>
        <w:tblInd w:w="585" w:type="dxa"/>
        <w:tblLook w:val="04A0" w:firstRow="1" w:lastRow="0" w:firstColumn="1" w:lastColumn="0" w:noHBand="0" w:noVBand="1"/>
      </w:tblPr>
      <w:tblGrid>
        <w:gridCol w:w="616"/>
        <w:gridCol w:w="4666"/>
        <w:gridCol w:w="1216"/>
        <w:gridCol w:w="1016"/>
      </w:tblGrid>
      <w:tr w:rsidR="00A94452" w:rsidRPr="0067790C" w14:paraId="1D92BD2A" w14:textId="77777777" w:rsidTr="00A07080">
        <w:tc>
          <w:tcPr>
            <w:tcW w:w="0" w:type="auto"/>
          </w:tcPr>
          <w:p w14:paraId="05B0F3E0" w14:textId="77777777" w:rsidR="00A94452" w:rsidRPr="0067790C" w:rsidRDefault="00A94452" w:rsidP="00A07080">
            <w:pPr>
              <w:adjustRightInd w:val="0"/>
              <w:spacing w:line="360" w:lineRule="auto"/>
              <w:textAlignment w:val="baseline"/>
              <w:outlineLvl w:val="0"/>
              <w:rPr>
                <w:szCs w:val="21"/>
              </w:rPr>
            </w:pPr>
            <w:r w:rsidRPr="0067790C">
              <w:rPr>
                <w:rFonts w:hint="eastAsia"/>
                <w:szCs w:val="21"/>
              </w:rPr>
              <w:t>序号</w:t>
            </w:r>
          </w:p>
        </w:tc>
        <w:tc>
          <w:tcPr>
            <w:tcW w:w="0" w:type="auto"/>
          </w:tcPr>
          <w:p w14:paraId="70889417" w14:textId="77777777" w:rsidR="00A94452" w:rsidRPr="0067790C" w:rsidRDefault="00A94452" w:rsidP="00A07080">
            <w:pPr>
              <w:adjustRightInd w:val="0"/>
              <w:spacing w:line="360" w:lineRule="auto"/>
              <w:ind w:firstLineChars="250" w:firstLine="500"/>
              <w:textAlignment w:val="baseline"/>
              <w:outlineLvl w:val="0"/>
              <w:rPr>
                <w:szCs w:val="21"/>
              </w:rPr>
            </w:pPr>
            <w:r w:rsidRPr="0067790C">
              <w:rPr>
                <w:rFonts w:hint="eastAsia"/>
                <w:szCs w:val="21"/>
              </w:rPr>
              <w:t>建（构）筑物名称</w:t>
            </w:r>
          </w:p>
        </w:tc>
        <w:tc>
          <w:tcPr>
            <w:tcW w:w="0" w:type="auto"/>
          </w:tcPr>
          <w:p w14:paraId="42A62DA4" w14:textId="77777777" w:rsidR="00A94452" w:rsidRPr="0067790C" w:rsidRDefault="00A94452" w:rsidP="00A07080">
            <w:pPr>
              <w:adjustRightInd w:val="0"/>
              <w:spacing w:line="360" w:lineRule="auto"/>
              <w:textAlignment w:val="baseline"/>
              <w:outlineLvl w:val="0"/>
              <w:rPr>
                <w:szCs w:val="21"/>
              </w:rPr>
            </w:pPr>
            <w:r w:rsidRPr="0067790C">
              <w:rPr>
                <w:rFonts w:hint="eastAsia"/>
                <w:szCs w:val="21"/>
              </w:rPr>
              <w:t>火灾危险性</w:t>
            </w:r>
          </w:p>
        </w:tc>
        <w:tc>
          <w:tcPr>
            <w:tcW w:w="0" w:type="auto"/>
          </w:tcPr>
          <w:p w14:paraId="7C31CD02" w14:textId="77777777" w:rsidR="00A94452" w:rsidRPr="0067790C" w:rsidRDefault="00A94452" w:rsidP="00A07080">
            <w:pPr>
              <w:adjustRightInd w:val="0"/>
              <w:spacing w:line="360" w:lineRule="auto"/>
              <w:textAlignment w:val="baseline"/>
              <w:outlineLvl w:val="0"/>
              <w:rPr>
                <w:szCs w:val="21"/>
              </w:rPr>
            </w:pPr>
            <w:r w:rsidRPr="0067790C">
              <w:rPr>
                <w:rFonts w:hint="eastAsia"/>
                <w:szCs w:val="21"/>
              </w:rPr>
              <w:t>耐火等级</w:t>
            </w:r>
          </w:p>
        </w:tc>
      </w:tr>
      <w:tr w:rsidR="00A94452" w:rsidRPr="0067790C" w14:paraId="73E11506" w14:textId="77777777" w:rsidTr="00A07080">
        <w:tc>
          <w:tcPr>
            <w:tcW w:w="0" w:type="auto"/>
          </w:tcPr>
          <w:p w14:paraId="216FBC6A" w14:textId="77777777" w:rsidR="00A94452" w:rsidRPr="0067790C" w:rsidRDefault="00A94452" w:rsidP="00A07080">
            <w:pPr>
              <w:adjustRightInd w:val="0"/>
              <w:spacing w:line="360" w:lineRule="auto"/>
              <w:ind w:firstLineChars="50" w:firstLine="100"/>
              <w:textAlignment w:val="baseline"/>
              <w:outlineLvl w:val="0"/>
              <w:rPr>
                <w:szCs w:val="21"/>
              </w:rPr>
            </w:pPr>
            <w:r w:rsidRPr="0067790C">
              <w:rPr>
                <w:szCs w:val="21"/>
              </w:rPr>
              <w:t>1</w:t>
            </w:r>
          </w:p>
        </w:tc>
        <w:tc>
          <w:tcPr>
            <w:tcW w:w="0" w:type="auto"/>
          </w:tcPr>
          <w:p w14:paraId="569C0546" w14:textId="77777777" w:rsidR="00A94452" w:rsidRPr="0067790C" w:rsidRDefault="00A94452" w:rsidP="00A07080">
            <w:pPr>
              <w:adjustRightInd w:val="0"/>
              <w:spacing w:line="360" w:lineRule="auto"/>
              <w:textAlignment w:val="baseline"/>
              <w:outlineLvl w:val="0"/>
              <w:rPr>
                <w:szCs w:val="21"/>
              </w:rPr>
            </w:pPr>
            <w:r w:rsidRPr="0067790C">
              <w:rPr>
                <w:rFonts w:hint="eastAsia"/>
                <w:szCs w:val="21"/>
              </w:rPr>
              <w:t>主厂房（汽机房、集中控制楼）</w:t>
            </w:r>
          </w:p>
        </w:tc>
        <w:tc>
          <w:tcPr>
            <w:tcW w:w="0" w:type="auto"/>
          </w:tcPr>
          <w:p w14:paraId="3A83354F" w14:textId="77777777" w:rsidR="00A94452" w:rsidRPr="0067790C" w:rsidRDefault="00A94452" w:rsidP="00A07080">
            <w:pPr>
              <w:adjustRightInd w:val="0"/>
              <w:spacing w:line="360" w:lineRule="auto"/>
              <w:ind w:firstLineChars="200" w:firstLine="400"/>
              <w:textAlignment w:val="baseline"/>
              <w:outlineLvl w:val="0"/>
              <w:rPr>
                <w:szCs w:val="21"/>
              </w:rPr>
            </w:pPr>
            <w:r w:rsidRPr="0067790C">
              <w:rPr>
                <w:rFonts w:hint="eastAsia"/>
                <w:szCs w:val="21"/>
              </w:rPr>
              <w:t>丁</w:t>
            </w:r>
          </w:p>
        </w:tc>
        <w:tc>
          <w:tcPr>
            <w:tcW w:w="0" w:type="auto"/>
          </w:tcPr>
          <w:p w14:paraId="56A0DA3C" w14:textId="77777777" w:rsidR="00A94452" w:rsidRPr="0067790C" w:rsidRDefault="00A94452" w:rsidP="00A07080">
            <w:pPr>
              <w:adjustRightInd w:val="0"/>
              <w:spacing w:line="360" w:lineRule="auto"/>
              <w:ind w:firstLineChars="50" w:firstLine="100"/>
              <w:textAlignment w:val="baseline"/>
              <w:outlineLvl w:val="0"/>
              <w:rPr>
                <w:szCs w:val="21"/>
              </w:rPr>
            </w:pPr>
            <w:r w:rsidRPr="0067790C">
              <w:rPr>
                <w:rFonts w:hint="eastAsia"/>
                <w:szCs w:val="21"/>
              </w:rPr>
              <w:t>二级</w:t>
            </w:r>
          </w:p>
        </w:tc>
      </w:tr>
      <w:tr w:rsidR="00782228" w:rsidRPr="00782228" w14:paraId="5ADFEF2A" w14:textId="77777777" w:rsidTr="00A07080">
        <w:tc>
          <w:tcPr>
            <w:tcW w:w="0" w:type="auto"/>
          </w:tcPr>
          <w:p w14:paraId="1CF0703B" w14:textId="77777777" w:rsidR="00B7187A" w:rsidRPr="00782228" w:rsidRDefault="00B7187A" w:rsidP="00A07080">
            <w:pPr>
              <w:adjustRightInd w:val="0"/>
              <w:spacing w:line="360" w:lineRule="auto"/>
              <w:ind w:firstLineChars="50" w:firstLine="100"/>
              <w:textAlignment w:val="baseline"/>
              <w:outlineLvl w:val="0"/>
            </w:pPr>
            <w:r w:rsidRPr="00782228">
              <w:t>2</w:t>
            </w:r>
          </w:p>
        </w:tc>
        <w:tc>
          <w:tcPr>
            <w:tcW w:w="0" w:type="auto"/>
          </w:tcPr>
          <w:p w14:paraId="4F0E5462" w14:textId="77777777" w:rsidR="00B7187A" w:rsidRPr="00782228" w:rsidRDefault="00B7187A" w:rsidP="00A07080">
            <w:pPr>
              <w:adjustRightInd w:val="0"/>
              <w:spacing w:line="360" w:lineRule="auto"/>
              <w:textAlignment w:val="baseline"/>
              <w:outlineLvl w:val="0"/>
            </w:pPr>
            <w:r w:rsidRPr="00782228">
              <w:rPr>
                <w:rFonts w:hint="eastAsia"/>
              </w:rPr>
              <w:t>蓄热器室</w:t>
            </w:r>
          </w:p>
        </w:tc>
        <w:tc>
          <w:tcPr>
            <w:tcW w:w="0" w:type="auto"/>
          </w:tcPr>
          <w:p w14:paraId="73C82258" w14:textId="77777777" w:rsidR="00B7187A" w:rsidRPr="00782228" w:rsidRDefault="00295665" w:rsidP="00A07080">
            <w:pPr>
              <w:adjustRightInd w:val="0"/>
              <w:spacing w:line="360" w:lineRule="auto"/>
              <w:ind w:firstLineChars="200" w:firstLine="400"/>
              <w:textAlignment w:val="baseline"/>
              <w:outlineLvl w:val="0"/>
            </w:pPr>
            <w:r w:rsidRPr="00782228">
              <w:rPr>
                <w:rFonts w:hint="eastAsia"/>
                <w:szCs w:val="21"/>
              </w:rPr>
              <w:t>戊</w:t>
            </w:r>
          </w:p>
        </w:tc>
        <w:tc>
          <w:tcPr>
            <w:tcW w:w="0" w:type="auto"/>
          </w:tcPr>
          <w:p w14:paraId="5FDA75A4" w14:textId="77777777" w:rsidR="00B7187A" w:rsidRPr="00782228" w:rsidRDefault="00B7187A" w:rsidP="00A07080">
            <w:pPr>
              <w:adjustRightInd w:val="0"/>
              <w:spacing w:line="360" w:lineRule="auto"/>
              <w:ind w:firstLineChars="50" w:firstLine="100"/>
              <w:textAlignment w:val="baseline"/>
              <w:outlineLvl w:val="0"/>
            </w:pPr>
            <w:r w:rsidRPr="00782228">
              <w:rPr>
                <w:rFonts w:hint="eastAsia"/>
              </w:rPr>
              <w:t>二级</w:t>
            </w:r>
          </w:p>
        </w:tc>
      </w:tr>
      <w:tr w:rsidR="00B7187A" w:rsidRPr="0067790C" w14:paraId="37E7D9E1" w14:textId="77777777" w:rsidTr="00A07080">
        <w:tc>
          <w:tcPr>
            <w:tcW w:w="0" w:type="auto"/>
          </w:tcPr>
          <w:p w14:paraId="6DCEC23D" w14:textId="505E869D"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3</w:t>
            </w:r>
          </w:p>
        </w:tc>
        <w:tc>
          <w:tcPr>
            <w:tcW w:w="0" w:type="auto"/>
          </w:tcPr>
          <w:p w14:paraId="2FFE827E" w14:textId="77777777" w:rsidR="00B7187A" w:rsidRPr="0067790C" w:rsidRDefault="00B7187A" w:rsidP="00A07080">
            <w:pPr>
              <w:adjustRightInd w:val="0"/>
              <w:spacing w:line="360" w:lineRule="auto"/>
              <w:textAlignment w:val="baseline"/>
              <w:outlineLvl w:val="0"/>
              <w:rPr>
                <w:szCs w:val="21"/>
              </w:rPr>
            </w:pPr>
            <w:r w:rsidRPr="0067790C">
              <w:rPr>
                <w:rFonts w:hint="eastAsia"/>
                <w:szCs w:val="21"/>
              </w:rPr>
              <w:t>屋内配电装置楼（内有每台充油量≤</w:t>
            </w:r>
            <w:r w:rsidRPr="0067790C">
              <w:rPr>
                <w:szCs w:val="21"/>
              </w:rPr>
              <w:t>60kg</w:t>
            </w:r>
            <w:r w:rsidRPr="0067790C">
              <w:rPr>
                <w:rFonts w:hint="eastAsia"/>
                <w:szCs w:val="21"/>
              </w:rPr>
              <w:t>的设备）</w:t>
            </w:r>
          </w:p>
        </w:tc>
        <w:tc>
          <w:tcPr>
            <w:tcW w:w="0" w:type="auto"/>
          </w:tcPr>
          <w:p w14:paraId="51E0D7A4"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丁</w:t>
            </w:r>
          </w:p>
        </w:tc>
        <w:tc>
          <w:tcPr>
            <w:tcW w:w="0" w:type="auto"/>
          </w:tcPr>
          <w:p w14:paraId="39BD8D70"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二级</w:t>
            </w:r>
          </w:p>
        </w:tc>
      </w:tr>
      <w:tr w:rsidR="00B7187A" w:rsidRPr="0067790C" w14:paraId="2831950C" w14:textId="77777777" w:rsidTr="00A07080">
        <w:tc>
          <w:tcPr>
            <w:tcW w:w="0" w:type="auto"/>
          </w:tcPr>
          <w:p w14:paraId="549E5E8F" w14:textId="555F1E9C"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4</w:t>
            </w:r>
          </w:p>
        </w:tc>
        <w:tc>
          <w:tcPr>
            <w:tcW w:w="0" w:type="auto"/>
          </w:tcPr>
          <w:p w14:paraId="5A9E7B46" w14:textId="77777777" w:rsidR="00B7187A" w:rsidRPr="0067790C" w:rsidRDefault="00B7187A" w:rsidP="00A07080">
            <w:pPr>
              <w:adjustRightInd w:val="0"/>
              <w:spacing w:line="360" w:lineRule="auto"/>
              <w:textAlignment w:val="baseline"/>
              <w:outlineLvl w:val="0"/>
              <w:rPr>
                <w:szCs w:val="21"/>
              </w:rPr>
            </w:pPr>
            <w:r w:rsidRPr="0067790C">
              <w:rPr>
                <w:rFonts w:hint="eastAsia"/>
                <w:szCs w:val="21"/>
              </w:rPr>
              <w:t>屋外配电装置（内有含油电气设备）</w:t>
            </w:r>
          </w:p>
        </w:tc>
        <w:tc>
          <w:tcPr>
            <w:tcW w:w="0" w:type="auto"/>
          </w:tcPr>
          <w:p w14:paraId="0CEC18C8"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丙</w:t>
            </w:r>
          </w:p>
        </w:tc>
        <w:tc>
          <w:tcPr>
            <w:tcW w:w="0" w:type="auto"/>
          </w:tcPr>
          <w:p w14:paraId="587F56CB"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二级</w:t>
            </w:r>
          </w:p>
        </w:tc>
      </w:tr>
      <w:tr w:rsidR="00B7187A" w:rsidRPr="0067790C" w14:paraId="5ADEB3F1" w14:textId="77777777" w:rsidTr="00A07080">
        <w:tc>
          <w:tcPr>
            <w:tcW w:w="0" w:type="auto"/>
          </w:tcPr>
          <w:p w14:paraId="112FA509" w14:textId="2F078850"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5</w:t>
            </w:r>
          </w:p>
        </w:tc>
        <w:tc>
          <w:tcPr>
            <w:tcW w:w="0" w:type="auto"/>
          </w:tcPr>
          <w:p w14:paraId="6BDAFC2B" w14:textId="77777777" w:rsidR="00B7187A" w:rsidRPr="0067790C" w:rsidRDefault="00B7187A" w:rsidP="00A07080">
            <w:pPr>
              <w:adjustRightInd w:val="0"/>
              <w:spacing w:line="360" w:lineRule="auto"/>
              <w:textAlignment w:val="baseline"/>
              <w:outlineLvl w:val="0"/>
              <w:rPr>
                <w:szCs w:val="21"/>
              </w:rPr>
            </w:pPr>
            <w:r w:rsidRPr="0067790C">
              <w:rPr>
                <w:rFonts w:hint="eastAsia"/>
                <w:szCs w:val="21"/>
              </w:rPr>
              <w:t>油浸变压器室</w:t>
            </w:r>
          </w:p>
        </w:tc>
        <w:tc>
          <w:tcPr>
            <w:tcW w:w="0" w:type="auto"/>
          </w:tcPr>
          <w:p w14:paraId="4B08FCC6"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丙</w:t>
            </w:r>
          </w:p>
        </w:tc>
        <w:tc>
          <w:tcPr>
            <w:tcW w:w="0" w:type="auto"/>
          </w:tcPr>
          <w:p w14:paraId="32D61B36"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一级</w:t>
            </w:r>
          </w:p>
        </w:tc>
      </w:tr>
      <w:tr w:rsidR="00B7187A" w:rsidRPr="0067790C" w14:paraId="5CBA67F2" w14:textId="77777777" w:rsidTr="00A07080">
        <w:tc>
          <w:tcPr>
            <w:tcW w:w="0" w:type="auto"/>
          </w:tcPr>
          <w:p w14:paraId="2CAA0FC6" w14:textId="4F052846"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6</w:t>
            </w:r>
          </w:p>
        </w:tc>
        <w:tc>
          <w:tcPr>
            <w:tcW w:w="0" w:type="auto"/>
          </w:tcPr>
          <w:p w14:paraId="132BF600" w14:textId="77777777" w:rsidR="00B7187A" w:rsidRPr="0067790C" w:rsidRDefault="00B7187A" w:rsidP="00A07080">
            <w:pPr>
              <w:adjustRightInd w:val="0"/>
              <w:spacing w:line="360" w:lineRule="auto"/>
              <w:textAlignment w:val="baseline"/>
              <w:outlineLvl w:val="0"/>
              <w:rPr>
                <w:szCs w:val="21"/>
              </w:rPr>
            </w:pPr>
            <w:r w:rsidRPr="0067790C">
              <w:rPr>
                <w:rFonts w:hint="eastAsia"/>
                <w:szCs w:val="21"/>
              </w:rPr>
              <w:t>消防水泵房、循环水泵房</w:t>
            </w:r>
          </w:p>
        </w:tc>
        <w:tc>
          <w:tcPr>
            <w:tcW w:w="0" w:type="auto"/>
          </w:tcPr>
          <w:p w14:paraId="18891407"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戊</w:t>
            </w:r>
          </w:p>
        </w:tc>
        <w:tc>
          <w:tcPr>
            <w:tcW w:w="0" w:type="auto"/>
          </w:tcPr>
          <w:p w14:paraId="5DD20298"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二级</w:t>
            </w:r>
          </w:p>
        </w:tc>
      </w:tr>
      <w:tr w:rsidR="00B7187A" w:rsidRPr="0067790C" w14:paraId="56EEA3B0" w14:textId="77777777" w:rsidTr="00A07080">
        <w:tc>
          <w:tcPr>
            <w:tcW w:w="0" w:type="auto"/>
          </w:tcPr>
          <w:p w14:paraId="763289E0" w14:textId="13E6DCA6"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7</w:t>
            </w:r>
          </w:p>
        </w:tc>
        <w:tc>
          <w:tcPr>
            <w:tcW w:w="0" w:type="auto"/>
          </w:tcPr>
          <w:p w14:paraId="0BE043D9" w14:textId="1AAB9044" w:rsidR="00B7187A" w:rsidRPr="0067790C" w:rsidRDefault="00B7187A" w:rsidP="00A07080">
            <w:pPr>
              <w:adjustRightInd w:val="0"/>
              <w:spacing w:line="360" w:lineRule="auto"/>
              <w:textAlignment w:val="baseline"/>
              <w:outlineLvl w:val="0"/>
              <w:rPr>
                <w:szCs w:val="21"/>
              </w:rPr>
            </w:pPr>
            <w:r>
              <w:rPr>
                <w:rFonts w:hint="eastAsia"/>
                <w:szCs w:val="21"/>
              </w:rPr>
              <w:t>水工构筑物</w:t>
            </w:r>
          </w:p>
        </w:tc>
        <w:tc>
          <w:tcPr>
            <w:tcW w:w="0" w:type="auto"/>
          </w:tcPr>
          <w:p w14:paraId="35979DD8"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戊</w:t>
            </w:r>
          </w:p>
        </w:tc>
        <w:tc>
          <w:tcPr>
            <w:tcW w:w="0" w:type="auto"/>
          </w:tcPr>
          <w:p w14:paraId="148F4249"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二级</w:t>
            </w:r>
          </w:p>
        </w:tc>
      </w:tr>
      <w:tr w:rsidR="00B7187A" w:rsidRPr="0067790C" w14:paraId="34F95AF8" w14:textId="77777777" w:rsidTr="00A07080">
        <w:tc>
          <w:tcPr>
            <w:tcW w:w="0" w:type="auto"/>
          </w:tcPr>
          <w:p w14:paraId="1C0A877B" w14:textId="42CA50E0" w:rsidR="00B7187A" w:rsidRPr="0067790C" w:rsidRDefault="00295665" w:rsidP="00A07080">
            <w:pPr>
              <w:adjustRightInd w:val="0"/>
              <w:spacing w:line="360" w:lineRule="auto"/>
              <w:ind w:firstLineChars="50" w:firstLine="100"/>
              <w:textAlignment w:val="baseline"/>
              <w:outlineLvl w:val="0"/>
              <w:rPr>
                <w:szCs w:val="21"/>
              </w:rPr>
            </w:pPr>
            <w:r>
              <w:rPr>
                <w:rFonts w:hint="eastAsia"/>
                <w:szCs w:val="21"/>
              </w:rPr>
              <w:t>8</w:t>
            </w:r>
          </w:p>
        </w:tc>
        <w:tc>
          <w:tcPr>
            <w:tcW w:w="0" w:type="auto"/>
          </w:tcPr>
          <w:p w14:paraId="5AFC4CC7" w14:textId="77777777" w:rsidR="00B7187A" w:rsidRPr="0067790C" w:rsidRDefault="00B7187A" w:rsidP="00A07080">
            <w:pPr>
              <w:adjustRightInd w:val="0"/>
              <w:spacing w:line="360" w:lineRule="auto"/>
              <w:textAlignment w:val="baseline"/>
              <w:outlineLvl w:val="0"/>
              <w:rPr>
                <w:szCs w:val="21"/>
              </w:rPr>
            </w:pPr>
            <w:r w:rsidRPr="0067790C">
              <w:rPr>
                <w:rFonts w:hint="eastAsia"/>
                <w:szCs w:val="21"/>
              </w:rPr>
              <w:t>冷却塔</w:t>
            </w:r>
          </w:p>
        </w:tc>
        <w:tc>
          <w:tcPr>
            <w:tcW w:w="0" w:type="auto"/>
          </w:tcPr>
          <w:p w14:paraId="1C1A58FE" w14:textId="77777777" w:rsidR="00B7187A" w:rsidRPr="0067790C" w:rsidRDefault="00B7187A" w:rsidP="00A07080">
            <w:pPr>
              <w:adjustRightInd w:val="0"/>
              <w:spacing w:line="360" w:lineRule="auto"/>
              <w:ind w:firstLineChars="200" w:firstLine="400"/>
              <w:textAlignment w:val="baseline"/>
              <w:outlineLvl w:val="0"/>
              <w:rPr>
                <w:szCs w:val="21"/>
              </w:rPr>
            </w:pPr>
            <w:r w:rsidRPr="0067790C">
              <w:rPr>
                <w:rFonts w:hint="eastAsia"/>
                <w:szCs w:val="21"/>
              </w:rPr>
              <w:t>戊</w:t>
            </w:r>
          </w:p>
        </w:tc>
        <w:tc>
          <w:tcPr>
            <w:tcW w:w="0" w:type="auto"/>
          </w:tcPr>
          <w:p w14:paraId="39D4D4ED" w14:textId="77777777" w:rsidR="00B7187A" w:rsidRPr="0067790C" w:rsidRDefault="00B7187A" w:rsidP="00A07080">
            <w:pPr>
              <w:adjustRightInd w:val="0"/>
              <w:spacing w:line="360" w:lineRule="auto"/>
              <w:ind w:firstLineChars="50" w:firstLine="100"/>
              <w:textAlignment w:val="baseline"/>
              <w:outlineLvl w:val="0"/>
              <w:rPr>
                <w:szCs w:val="21"/>
              </w:rPr>
            </w:pPr>
            <w:r w:rsidRPr="0067790C">
              <w:rPr>
                <w:rFonts w:hint="eastAsia"/>
                <w:szCs w:val="21"/>
              </w:rPr>
              <w:t>三级</w:t>
            </w:r>
          </w:p>
        </w:tc>
      </w:tr>
    </w:tbl>
    <w:p w14:paraId="5D23B1E3" w14:textId="77777777" w:rsidR="00A94452" w:rsidRDefault="00A94452" w:rsidP="00A94452">
      <w:r w:rsidRPr="0067790C">
        <w:rPr>
          <w:rFonts w:hint="eastAsia"/>
        </w:rPr>
        <w:t>注：除本表规定的建</w:t>
      </w:r>
      <w:r w:rsidRPr="0067790C">
        <w:t>(</w:t>
      </w:r>
      <w:r w:rsidRPr="0067790C">
        <w:t>构</w:t>
      </w:r>
      <w:r w:rsidRPr="0067790C">
        <w:t>)</w:t>
      </w:r>
      <w:r w:rsidRPr="0067790C">
        <w:t>筑物外，其他建</w:t>
      </w:r>
      <w:r w:rsidRPr="0067790C">
        <w:t>(</w:t>
      </w:r>
      <w:r w:rsidRPr="0067790C">
        <w:t>构</w:t>
      </w:r>
      <w:r w:rsidRPr="0067790C">
        <w:t>)</w:t>
      </w:r>
      <w:r w:rsidRPr="0067790C">
        <w:t>筑物的火灾危险性及耐火等级应符合国家现行的有关标准的规定。</w:t>
      </w:r>
    </w:p>
    <w:p w14:paraId="79A6826D" w14:textId="343631EC" w:rsidR="00A94452" w:rsidRPr="001D1E9F" w:rsidRDefault="00A94452" w:rsidP="00A94452">
      <w:pPr>
        <w:pStyle w:val="a8"/>
      </w:pPr>
      <w:r w:rsidRPr="004C2C83">
        <w:rPr>
          <w:b/>
        </w:rPr>
        <w:t>11.2.</w:t>
      </w:r>
      <w:r w:rsidR="00295665">
        <w:rPr>
          <w:rFonts w:hint="eastAsia"/>
          <w:b/>
        </w:rPr>
        <w:t>2</w:t>
      </w:r>
      <w:r w:rsidRPr="001D1E9F">
        <w:rPr>
          <w:rFonts w:hint="eastAsia"/>
        </w:rPr>
        <w:t>室内装修应符合现行国家标准《建筑内部装修设计防火规范》</w:t>
      </w:r>
      <w:r w:rsidRPr="001D1E9F">
        <w:rPr>
          <w:rFonts w:hint="eastAsia"/>
        </w:rPr>
        <w:t>GB50222</w:t>
      </w:r>
      <w:r w:rsidRPr="001D1E9F">
        <w:rPr>
          <w:rFonts w:hint="eastAsia"/>
        </w:rPr>
        <w:t>的有关规定。</w:t>
      </w:r>
    </w:p>
    <w:p w14:paraId="03E69653" w14:textId="77777777" w:rsidR="00A94452" w:rsidRPr="00EF4D2F" w:rsidRDefault="00A94452" w:rsidP="00A94452">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11.3</w:t>
      </w:r>
      <w:r w:rsidRPr="00EF4D2F">
        <w:rPr>
          <w:rFonts w:ascii="Times New Roman" w:eastAsia="黑体" w:hAnsi="Times New Roman" w:hint="eastAsia"/>
          <w:b/>
          <w:sz w:val="24"/>
        </w:rPr>
        <w:t>室内环境</w:t>
      </w:r>
    </w:p>
    <w:p w14:paraId="4021920B" w14:textId="77777777" w:rsidR="00A94452" w:rsidRDefault="00A94452" w:rsidP="00A94452">
      <w:pPr>
        <w:pStyle w:val="a8"/>
      </w:pPr>
      <w:r w:rsidRPr="004C2C83">
        <w:rPr>
          <w:b/>
        </w:rPr>
        <w:t>11.3.1</w:t>
      </w:r>
      <w:r w:rsidRPr="001D1E9F">
        <w:rPr>
          <w:rFonts w:hint="eastAsia"/>
        </w:rPr>
        <w:t>建筑设计应重视噪声控制，在布置上应使主要工作和生活场所避开强噪声源，对噪声源应采取隔声、消声、吸声等控制措施。在噪声控制设计中应符合现行国家标准</w:t>
      </w:r>
      <w:r w:rsidRPr="001D1E9F">
        <w:rPr>
          <w:rFonts w:hint="eastAsia"/>
        </w:rPr>
        <w:t xml:space="preserve"> </w:t>
      </w:r>
      <w:r w:rsidRPr="001D1E9F">
        <w:rPr>
          <w:rFonts w:hint="eastAsia"/>
        </w:rPr>
        <w:t>《工业企业噪声控制设计规范》</w:t>
      </w:r>
      <w:r w:rsidRPr="001D1E9F">
        <w:rPr>
          <w:rFonts w:hint="eastAsia"/>
        </w:rPr>
        <w:t>GB50087</w:t>
      </w:r>
      <w:r w:rsidRPr="001D1E9F">
        <w:rPr>
          <w:rFonts w:hint="eastAsia"/>
        </w:rPr>
        <w:t>的有关规定。</w:t>
      </w:r>
      <w:r w:rsidRPr="001D1E9F">
        <w:rPr>
          <w:rFonts w:hint="eastAsia"/>
        </w:rPr>
        <w:t xml:space="preserve"> </w:t>
      </w:r>
    </w:p>
    <w:p w14:paraId="62EC8A0F" w14:textId="77777777" w:rsidR="00A94452" w:rsidRDefault="00A94452" w:rsidP="00A94452">
      <w:pPr>
        <w:pStyle w:val="a8"/>
      </w:pPr>
      <w:r w:rsidRPr="004C2C83">
        <w:rPr>
          <w:b/>
        </w:rPr>
        <w:t>11.3.</w:t>
      </w:r>
      <w:r>
        <w:rPr>
          <w:rFonts w:hint="eastAsia"/>
          <w:b/>
        </w:rPr>
        <w:t>2</w:t>
      </w:r>
      <w:r w:rsidRPr="001D1E9F">
        <w:rPr>
          <w:rFonts w:hint="eastAsia"/>
        </w:rPr>
        <w:t>建筑物应优先考虑天然采光，建筑物室内天然采光照度应符合现行国家标准《建筑采光设计标准》</w:t>
      </w:r>
      <w:r w:rsidRPr="001D1E9F">
        <w:rPr>
          <w:rFonts w:hint="eastAsia"/>
        </w:rPr>
        <w:t>GB/T50033</w:t>
      </w:r>
      <w:r w:rsidRPr="001D1E9F">
        <w:rPr>
          <w:rFonts w:hint="eastAsia"/>
        </w:rPr>
        <w:t>的有关规定。汽轮机房宜采用侧窗和顶部混合采光方式，</w:t>
      </w:r>
      <w:r w:rsidR="006D0D12" w:rsidRPr="00782228">
        <w:rPr>
          <w:rFonts w:hint="eastAsia"/>
        </w:rPr>
        <w:t>运转层采光等级可按</w:t>
      </w:r>
      <w:r w:rsidR="006D0D12" w:rsidRPr="00782228">
        <w:t>V</w:t>
      </w:r>
      <w:r w:rsidR="006D0D12" w:rsidRPr="00782228">
        <w:rPr>
          <w:rFonts w:hint="eastAsia"/>
        </w:rPr>
        <w:t>级设计，</w:t>
      </w:r>
      <w:r w:rsidRPr="00782228">
        <w:rPr>
          <w:rFonts w:hint="eastAsia"/>
        </w:rPr>
        <w:t>其他</w:t>
      </w:r>
      <w:r w:rsidRPr="001D1E9F">
        <w:rPr>
          <w:rFonts w:hint="eastAsia"/>
        </w:rPr>
        <w:t>建筑物宜采用侧窗采光，侧窗设计除考虑建筑节能和便于清洁外，台风多发地区还应兼顾其安全性。</w:t>
      </w:r>
      <w:r w:rsidRPr="001D1E9F">
        <w:rPr>
          <w:rFonts w:hint="eastAsia"/>
        </w:rPr>
        <w:t xml:space="preserve"> </w:t>
      </w:r>
    </w:p>
    <w:p w14:paraId="27794807" w14:textId="77777777" w:rsidR="00A94452" w:rsidRDefault="00A94452" w:rsidP="00A94452">
      <w:pPr>
        <w:pStyle w:val="a8"/>
      </w:pPr>
      <w:r w:rsidRPr="004C2C83">
        <w:rPr>
          <w:b/>
        </w:rPr>
        <w:t>11.3.</w:t>
      </w:r>
      <w:r>
        <w:rPr>
          <w:rFonts w:hint="eastAsia"/>
          <w:b/>
        </w:rPr>
        <w:t>3</w:t>
      </w:r>
      <w:r w:rsidRPr="001D1E9F">
        <w:rPr>
          <w:rFonts w:hint="eastAsia"/>
        </w:rPr>
        <w:t>各类控制室应避免控制屏表面和操作台显示器屏幕面产生炫光及视线方向上形成的炫光。</w:t>
      </w:r>
    </w:p>
    <w:p w14:paraId="72CD0191" w14:textId="77777777" w:rsidR="00A94452" w:rsidRPr="001D1E9F" w:rsidRDefault="00A94452" w:rsidP="00A94452">
      <w:pPr>
        <w:pStyle w:val="a8"/>
      </w:pPr>
      <w:r w:rsidRPr="004C2C83">
        <w:rPr>
          <w:b/>
        </w:rPr>
        <w:t>11.3.</w:t>
      </w:r>
      <w:r>
        <w:rPr>
          <w:rFonts w:hint="eastAsia"/>
          <w:b/>
        </w:rPr>
        <w:t>4</w:t>
      </w:r>
      <w:r w:rsidRPr="001D1E9F">
        <w:rPr>
          <w:rFonts w:hint="eastAsia"/>
        </w:rPr>
        <w:t>建筑物宜采用自然通风，墙上和楼层上的通风口应合理布置，避免气流短路和倒流，减少气流死角。</w:t>
      </w:r>
    </w:p>
    <w:p w14:paraId="58887697" w14:textId="77777777" w:rsidR="00A94452" w:rsidRPr="00EF4D2F" w:rsidRDefault="00A94452" w:rsidP="00A94452">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11.</w:t>
      </w:r>
      <w:r>
        <w:rPr>
          <w:rFonts w:ascii="Times New Roman" w:eastAsia="黑体" w:hAnsi="Times New Roman" w:hint="eastAsia"/>
          <w:b/>
          <w:sz w:val="24"/>
        </w:rPr>
        <w:t>4</w:t>
      </w:r>
      <w:r w:rsidRPr="001D1E9F">
        <w:rPr>
          <w:rFonts w:ascii="Times New Roman" w:eastAsia="黑体" w:hAnsi="Times New Roman" w:hint="eastAsia"/>
          <w:b/>
          <w:sz w:val="24"/>
        </w:rPr>
        <w:t>室内外装修</w:t>
      </w:r>
    </w:p>
    <w:p w14:paraId="063A60B7" w14:textId="77777777" w:rsidR="00A94452" w:rsidRDefault="00A94452" w:rsidP="00A94452">
      <w:pPr>
        <w:pStyle w:val="a8"/>
      </w:pPr>
      <w:r w:rsidRPr="004C2C83">
        <w:rPr>
          <w:b/>
        </w:rPr>
        <w:t>11.</w:t>
      </w:r>
      <w:r>
        <w:rPr>
          <w:rFonts w:hint="eastAsia"/>
          <w:b/>
        </w:rPr>
        <w:t>4</w:t>
      </w:r>
      <w:r w:rsidRPr="004C2C83">
        <w:rPr>
          <w:b/>
        </w:rPr>
        <w:t>.1</w:t>
      </w:r>
      <w:r w:rsidRPr="001D1E9F">
        <w:rPr>
          <w:rFonts w:hint="eastAsia"/>
        </w:rPr>
        <w:t>建筑物的室内外装修标准应符合《火力发电厂建筑装修设计标准》</w:t>
      </w:r>
      <w:r w:rsidRPr="001D1E9F">
        <w:rPr>
          <w:rFonts w:hint="eastAsia"/>
        </w:rPr>
        <w:t>DL/T5029</w:t>
      </w:r>
      <w:r w:rsidRPr="001D1E9F">
        <w:rPr>
          <w:rFonts w:hint="eastAsia"/>
        </w:rPr>
        <w:t>的有关规定。</w:t>
      </w:r>
    </w:p>
    <w:p w14:paraId="089D0880" w14:textId="77777777" w:rsidR="00A94452" w:rsidRDefault="00A94452" w:rsidP="00A94452">
      <w:pPr>
        <w:pStyle w:val="a8"/>
      </w:pPr>
      <w:r w:rsidRPr="004C2C83">
        <w:rPr>
          <w:b/>
        </w:rPr>
        <w:t>11.</w:t>
      </w:r>
      <w:r>
        <w:rPr>
          <w:rFonts w:hint="eastAsia"/>
          <w:b/>
        </w:rPr>
        <w:t>4</w:t>
      </w:r>
      <w:r w:rsidRPr="004C2C83">
        <w:rPr>
          <w:b/>
        </w:rPr>
        <w:t>.</w:t>
      </w:r>
      <w:r>
        <w:rPr>
          <w:rFonts w:hint="eastAsia"/>
          <w:b/>
        </w:rPr>
        <w:t>2</w:t>
      </w:r>
      <w:r w:rsidRPr="001D1E9F">
        <w:rPr>
          <w:rFonts w:hint="eastAsia"/>
        </w:rPr>
        <w:t>建筑物的室内墙面、地面及顶棚应根据各部分不同的使用要求进行装修处理，符合相关防火及使用要求。</w:t>
      </w:r>
    </w:p>
    <w:p w14:paraId="0B5BDCF0" w14:textId="77777777" w:rsidR="00A94452" w:rsidRPr="001D1E9F" w:rsidRDefault="00A94452" w:rsidP="00A94452">
      <w:pPr>
        <w:pStyle w:val="a8"/>
      </w:pPr>
      <w:r w:rsidRPr="004C2C83">
        <w:rPr>
          <w:b/>
        </w:rPr>
        <w:t>11.</w:t>
      </w:r>
      <w:r>
        <w:rPr>
          <w:rFonts w:hint="eastAsia"/>
          <w:b/>
        </w:rPr>
        <w:t>4</w:t>
      </w:r>
      <w:r w:rsidRPr="004C2C83">
        <w:rPr>
          <w:b/>
        </w:rPr>
        <w:t>.</w:t>
      </w:r>
      <w:r>
        <w:rPr>
          <w:rFonts w:hint="eastAsia"/>
          <w:b/>
        </w:rPr>
        <w:t>3</w:t>
      </w:r>
      <w:r w:rsidRPr="001D1E9F">
        <w:rPr>
          <w:rFonts w:hint="eastAsia"/>
        </w:rPr>
        <w:t>建筑物的室外装修应与周围环境相协调，建筑造型应简洁大方、经济实用。</w:t>
      </w:r>
    </w:p>
    <w:p w14:paraId="14205A81" w14:textId="77777777" w:rsidR="00A94452" w:rsidRPr="00EF4D2F" w:rsidRDefault="00A94452" w:rsidP="00A94452">
      <w:pPr>
        <w:adjustRightInd w:val="0"/>
        <w:snapToGrid w:val="0"/>
        <w:spacing w:before="120" w:after="120" w:line="300" w:lineRule="auto"/>
        <w:jc w:val="center"/>
        <w:rPr>
          <w:rFonts w:ascii="Times New Roman" w:eastAsia="黑体" w:hAnsi="Times New Roman"/>
          <w:b/>
          <w:sz w:val="24"/>
        </w:rPr>
      </w:pPr>
      <w:r>
        <w:rPr>
          <w:rFonts w:ascii="Times New Roman" w:eastAsia="黑体" w:hAnsi="Times New Roman" w:hint="eastAsia"/>
          <w:b/>
          <w:sz w:val="24"/>
        </w:rPr>
        <w:lastRenderedPageBreak/>
        <w:t>11.5</w:t>
      </w:r>
      <w:r w:rsidRPr="001D1E9F">
        <w:rPr>
          <w:rFonts w:ascii="Times New Roman" w:eastAsia="黑体" w:hAnsi="Times New Roman" w:hint="eastAsia"/>
          <w:b/>
          <w:sz w:val="24"/>
        </w:rPr>
        <w:t>生活与卫生设施</w:t>
      </w:r>
    </w:p>
    <w:p w14:paraId="0DBCA229" w14:textId="4BE9F6E1" w:rsidR="00A94452" w:rsidRPr="00137A93" w:rsidRDefault="00A94452" w:rsidP="00137A93">
      <w:pPr>
        <w:pStyle w:val="a8"/>
      </w:pPr>
      <w:r w:rsidRPr="004C2C83">
        <w:rPr>
          <w:b/>
        </w:rPr>
        <w:t>11.</w:t>
      </w:r>
      <w:r>
        <w:rPr>
          <w:rFonts w:hint="eastAsia"/>
          <w:b/>
        </w:rPr>
        <w:t>5</w:t>
      </w:r>
      <w:r w:rsidRPr="004C2C83">
        <w:rPr>
          <w:b/>
        </w:rPr>
        <w:t>.1</w:t>
      </w:r>
      <w:r w:rsidRPr="001D1E9F">
        <w:rPr>
          <w:rFonts w:hint="eastAsia"/>
        </w:rPr>
        <w:t>汽机房首层</w:t>
      </w:r>
      <w:r w:rsidR="006D0D12">
        <w:rPr>
          <w:rFonts w:hint="eastAsia"/>
        </w:rPr>
        <w:t>或</w:t>
      </w:r>
      <w:r w:rsidRPr="001D1E9F">
        <w:rPr>
          <w:rFonts w:hint="eastAsia"/>
        </w:rPr>
        <w:t>运转层宜设置男女卫生间，其余适当部位宜设置洗涤池，满足运行人员的使用要求，其他辅助与附属建筑生活设施的设计应符合现行行业标</w:t>
      </w:r>
      <w:r w:rsidRPr="00137A93">
        <w:rPr>
          <w:rFonts w:hint="eastAsia"/>
        </w:rPr>
        <w:t>准</w:t>
      </w:r>
      <w:r w:rsidRPr="00137A93">
        <w:rPr>
          <w:rFonts w:hint="eastAsia"/>
        </w:rPr>
        <w:t xml:space="preserve"> </w:t>
      </w:r>
      <w:r w:rsidRPr="00137A93">
        <w:rPr>
          <w:rFonts w:hint="eastAsia"/>
        </w:rPr>
        <w:t>《火力发电厂建筑设计规程》</w:t>
      </w:r>
      <w:r w:rsidRPr="00137A93">
        <w:rPr>
          <w:rFonts w:hint="eastAsia"/>
        </w:rPr>
        <w:t>DL/T5094</w:t>
      </w:r>
      <w:r w:rsidRPr="00137A93">
        <w:rPr>
          <w:rFonts w:hint="eastAsia"/>
        </w:rPr>
        <w:t>的有关规定。</w:t>
      </w:r>
    </w:p>
    <w:p w14:paraId="18A5A8C8" w14:textId="73241FEF" w:rsidR="00A94452" w:rsidRPr="00137A93" w:rsidRDefault="00A94452" w:rsidP="00A94452">
      <w:pPr>
        <w:pStyle w:val="a8"/>
      </w:pPr>
      <w:r w:rsidRPr="00782228">
        <w:rPr>
          <w:b/>
        </w:rPr>
        <w:t>11.</w:t>
      </w:r>
      <w:r w:rsidRPr="00782228">
        <w:rPr>
          <w:rFonts w:hint="eastAsia"/>
          <w:b/>
        </w:rPr>
        <w:t>5</w:t>
      </w:r>
      <w:r w:rsidRPr="00782228">
        <w:rPr>
          <w:b/>
        </w:rPr>
        <w:t>.</w:t>
      </w:r>
      <w:r w:rsidR="00782228" w:rsidRPr="00782228">
        <w:rPr>
          <w:b/>
        </w:rPr>
        <w:t>2</w:t>
      </w:r>
      <w:r w:rsidRPr="00137A93">
        <w:rPr>
          <w:rFonts w:hint="eastAsia"/>
        </w:rPr>
        <w:t>发电厂的厂区生活与卫生设施设计应符合国家现行职业卫生标准</w:t>
      </w:r>
      <w:r w:rsidRPr="00137A93">
        <w:rPr>
          <w:rFonts w:hint="eastAsia"/>
        </w:rPr>
        <w:t xml:space="preserve"> </w:t>
      </w:r>
      <w:r w:rsidRPr="00137A93">
        <w:rPr>
          <w:rFonts w:hint="eastAsia"/>
        </w:rPr>
        <w:t>《工业企业设计卫生标准》</w:t>
      </w:r>
      <w:r w:rsidRPr="00137A93">
        <w:rPr>
          <w:rFonts w:hint="eastAsia"/>
        </w:rPr>
        <w:t>GBZ1</w:t>
      </w:r>
      <w:r w:rsidRPr="00137A93">
        <w:rPr>
          <w:rFonts w:hint="eastAsia"/>
        </w:rPr>
        <w:t>的有关规定。</w:t>
      </w:r>
    </w:p>
    <w:p w14:paraId="5149CA75" w14:textId="69B0F4AC" w:rsidR="00A94452" w:rsidRPr="00782228" w:rsidRDefault="00A94452" w:rsidP="00A94452">
      <w:pPr>
        <w:adjustRightInd w:val="0"/>
        <w:snapToGrid w:val="0"/>
        <w:spacing w:before="120" w:after="120" w:line="300" w:lineRule="auto"/>
        <w:jc w:val="center"/>
        <w:rPr>
          <w:rFonts w:ascii="Times New Roman" w:eastAsia="黑体" w:hAnsi="Times New Roman"/>
          <w:b/>
          <w:sz w:val="24"/>
        </w:rPr>
      </w:pPr>
      <w:r w:rsidRPr="00782228">
        <w:rPr>
          <w:rFonts w:ascii="Times New Roman" w:eastAsia="黑体" w:hAnsi="Times New Roman" w:hint="eastAsia"/>
          <w:b/>
          <w:sz w:val="24"/>
        </w:rPr>
        <w:t>11.6</w:t>
      </w:r>
      <w:r w:rsidRPr="00782228">
        <w:rPr>
          <w:rFonts w:ascii="Times New Roman" w:eastAsia="黑体" w:hAnsi="Times New Roman" w:hint="eastAsia"/>
          <w:b/>
          <w:sz w:val="24"/>
        </w:rPr>
        <w:t>建</w:t>
      </w:r>
      <w:r w:rsidR="0042717C" w:rsidRPr="00782228">
        <w:rPr>
          <w:rFonts w:ascii="Times New Roman" w:eastAsia="黑体" w:hAnsi="Times New Roman" w:hint="eastAsia"/>
          <w:b/>
          <w:sz w:val="24"/>
        </w:rPr>
        <w:t>（构）</w:t>
      </w:r>
      <w:r w:rsidRPr="00782228">
        <w:rPr>
          <w:rFonts w:ascii="Times New Roman" w:eastAsia="黑体" w:hAnsi="Times New Roman" w:hint="eastAsia"/>
          <w:b/>
          <w:sz w:val="24"/>
        </w:rPr>
        <w:t>筑物</w:t>
      </w:r>
      <w:r w:rsidR="0042717C" w:rsidRPr="00782228">
        <w:rPr>
          <w:rFonts w:ascii="Times New Roman" w:eastAsia="黑体" w:hAnsi="Times New Roman" w:hint="eastAsia"/>
          <w:b/>
          <w:sz w:val="24"/>
        </w:rPr>
        <w:t>结构设计</w:t>
      </w:r>
    </w:p>
    <w:p w14:paraId="16E8D581" w14:textId="142AF17D" w:rsidR="00A94452" w:rsidRDefault="00A94452">
      <w:pPr>
        <w:pStyle w:val="a8"/>
      </w:pPr>
      <w:r w:rsidRPr="004C2C83">
        <w:rPr>
          <w:b/>
        </w:rPr>
        <w:t>11.</w:t>
      </w:r>
      <w:r>
        <w:rPr>
          <w:rFonts w:hint="eastAsia"/>
          <w:b/>
        </w:rPr>
        <w:t>6</w:t>
      </w:r>
      <w:r w:rsidRPr="004C2C83">
        <w:rPr>
          <w:b/>
        </w:rPr>
        <w:t>.1</w:t>
      </w:r>
      <w:r>
        <w:t>建</w:t>
      </w:r>
      <w:r w:rsidR="0042717C" w:rsidRPr="00C92AC4">
        <w:rPr>
          <w:rFonts w:hint="eastAsia"/>
        </w:rPr>
        <w:t>（构）</w:t>
      </w:r>
      <w:r>
        <w:t>筑物的结构形式，应根据工程特点和地</w:t>
      </w:r>
      <w:r w:rsidR="0042717C">
        <w:rPr>
          <w:rFonts w:hint="eastAsia"/>
        </w:rPr>
        <w:t>域</w:t>
      </w:r>
      <w:r>
        <w:t>特点，经技术经济比较后确定。主厂房框排架</w:t>
      </w:r>
      <w:r w:rsidR="00C25448">
        <w:rPr>
          <w:rFonts w:hint="eastAsia"/>
        </w:rPr>
        <w:t>柱</w:t>
      </w:r>
      <w:r>
        <w:t>及各楼层等，宜采用</w:t>
      </w:r>
      <w:r w:rsidR="0042717C" w:rsidRPr="00C92AC4">
        <w:rPr>
          <w:rFonts w:hint="eastAsia"/>
        </w:rPr>
        <w:t>钢筋</w:t>
      </w:r>
      <w:r>
        <w:t>混凝土结构。</w:t>
      </w:r>
      <w:r w:rsidR="00C25448">
        <w:rPr>
          <w:rFonts w:hint="eastAsia"/>
        </w:rPr>
        <w:t>屋面</w:t>
      </w:r>
      <w:r w:rsidR="00D667D8">
        <w:rPr>
          <w:rFonts w:hint="eastAsia"/>
        </w:rPr>
        <w:t>跨度大于等于</w:t>
      </w:r>
      <w:r w:rsidR="00D667D8">
        <w:rPr>
          <w:rFonts w:hint="eastAsia"/>
        </w:rPr>
        <w:t>12</w:t>
      </w:r>
      <w:r w:rsidR="00D667D8">
        <w:rPr>
          <w:rFonts w:hint="eastAsia"/>
        </w:rPr>
        <w:t>米</w:t>
      </w:r>
      <w:r w:rsidR="00C25448">
        <w:rPr>
          <w:rFonts w:hint="eastAsia"/>
        </w:rPr>
        <w:t>宜</w:t>
      </w:r>
      <w:r w:rsidR="00C25448">
        <w:t>采用</w:t>
      </w:r>
      <w:r w:rsidR="00C25448" w:rsidRPr="00C92AC4">
        <w:rPr>
          <w:rFonts w:hint="eastAsia"/>
        </w:rPr>
        <w:t>钢</w:t>
      </w:r>
      <w:r w:rsidR="00C25448" w:rsidRPr="00C92AC4">
        <w:t>结</w:t>
      </w:r>
      <w:r w:rsidR="00C25448">
        <w:t>构。</w:t>
      </w:r>
    </w:p>
    <w:p w14:paraId="7D537806" w14:textId="77777777" w:rsidR="00A94452" w:rsidRDefault="00A94452" w:rsidP="00A94452">
      <w:pPr>
        <w:pStyle w:val="a8"/>
      </w:pPr>
      <w:r w:rsidRPr="004C2C83">
        <w:rPr>
          <w:b/>
        </w:rPr>
        <w:t>11.</w:t>
      </w:r>
      <w:r>
        <w:rPr>
          <w:rFonts w:hint="eastAsia"/>
          <w:b/>
        </w:rPr>
        <w:t>6</w:t>
      </w:r>
      <w:r w:rsidRPr="004C2C83">
        <w:rPr>
          <w:b/>
        </w:rPr>
        <w:t>.2</w:t>
      </w:r>
      <w:r>
        <w:t>改扩建厂房的地基基础设计应考虑对原有建筑物的影响。</w:t>
      </w:r>
    </w:p>
    <w:p w14:paraId="604269C8" w14:textId="4E7F0B8C" w:rsidR="00A94452" w:rsidRDefault="00A94452" w:rsidP="00A94452">
      <w:pPr>
        <w:pStyle w:val="a8"/>
      </w:pPr>
      <w:r w:rsidRPr="004C2C83">
        <w:rPr>
          <w:b/>
        </w:rPr>
        <w:t>11.</w:t>
      </w:r>
      <w:r>
        <w:rPr>
          <w:rFonts w:hint="eastAsia"/>
          <w:b/>
        </w:rPr>
        <w:t>6</w:t>
      </w:r>
      <w:r w:rsidRPr="004C2C83">
        <w:rPr>
          <w:b/>
        </w:rPr>
        <w:t>.</w:t>
      </w:r>
      <w:r w:rsidR="0042717C">
        <w:rPr>
          <w:rFonts w:hint="eastAsia"/>
          <w:b/>
        </w:rPr>
        <w:t>3</w:t>
      </w:r>
      <w:r>
        <w:t>汽轮发电机宜采用架构式基础或落地整体板式基础；凝汽器、泵等设备基础宜采用整体板式。设备基础设计应满足设备及工艺的使用要求，并应符合现行国家标准《动力机器基础设计规范》</w:t>
      </w:r>
      <w:r>
        <w:t>GB50040</w:t>
      </w:r>
      <w:r>
        <w:t>的有关规定。</w:t>
      </w:r>
    </w:p>
    <w:p w14:paraId="6EE107D4" w14:textId="0944EF72" w:rsidR="00105212" w:rsidRDefault="00105212" w:rsidP="00A94452">
      <w:pPr>
        <w:pStyle w:val="a8"/>
      </w:pPr>
      <w:r w:rsidRPr="004C2C83">
        <w:rPr>
          <w:b/>
        </w:rPr>
        <w:t>11.</w:t>
      </w:r>
      <w:r>
        <w:rPr>
          <w:rFonts w:hint="eastAsia"/>
          <w:b/>
        </w:rPr>
        <w:t>6</w:t>
      </w:r>
      <w:r w:rsidRPr="004C2C83">
        <w:rPr>
          <w:b/>
        </w:rPr>
        <w:t>.</w:t>
      </w:r>
      <w:r>
        <w:rPr>
          <w:rFonts w:hint="eastAsia"/>
          <w:b/>
        </w:rPr>
        <w:t xml:space="preserve">4 </w:t>
      </w:r>
      <w:r w:rsidRPr="00C92AC4">
        <w:rPr>
          <w:rFonts w:hint="eastAsia"/>
        </w:rPr>
        <w:t>其它建</w:t>
      </w:r>
      <w:r w:rsidR="00C92AC4" w:rsidRPr="00C92AC4">
        <w:rPr>
          <w:rFonts w:hint="eastAsia"/>
        </w:rPr>
        <w:t>（构）</w:t>
      </w:r>
      <w:r w:rsidRPr="00C92AC4">
        <w:rPr>
          <w:rFonts w:hint="eastAsia"/>
        </w:rPr>
        <w:t>筑物结构设计及设备基础应符合</w:t>
      </w:r>
      <w:r w:rsidRPr="00C92AC4">
        <w:t>《小型火力发电厂设计规范》</w:t>
      </w:r>
      <w:r w:rsidRPr="00C92AC4">
        <w:t>GB50049</w:t>
      </w:r>
      <w:r w:rsidRPr="00C92AC4">
        <w:rPr>
          <w:rFonts w:hint="eastAsia"/>
        </w:rPr>
        <w:t>的规定。</w:t>
      </w:r>
    </w:p>
    <w:p w14:paraId="49F6389E" w14:textId="34A2960C" w:rsidR="00A94452" w:rsidRDefault="00A94452" w:rsidP="00A94452">
      <w:pPr>
        <w:pStyle w:val="a8"/>
      </w:pPr>
      <w:r w:rsidRPr="004C2C83">
        <w:rPr>
          <w:b/>
        </w:rPr>
        <w:t>11.</w:t>
      </w:r>
      <w:r>
        <w:rPr>
          <w:rFonts w:hint="eastAsia"/>
          <w:b/>
        </w:rPr>
        <w:t>6</w:t>
      </w:r>
      <w:r w:rsidRPr="004C2C83">
        <w:rPr>
          <w:b/>
        </w:rPr>
        <w:t>.</w:t>
      </w:r>
      <w:r w:rsidR="00105212">
        <w:rPr>
          <w:rFonts w:hint="eastAsia"/>
          <w:b/>
        </w:rPr>
        <w:t>5</w:t>
      </w:r>
      <w:r>
        <w:t>楼（地）面及屋面均布活荷载取值应根据设备、安装、检修和使用的要求确定，并应符合现行国家标准《建筑结构荷载规范》</w:t>
      </w:r>
      <w:r>
        <w:t>GB50009</w:t>
      </w:r>
      <w:r>
        <w:t>的有关规定。主厂房建筑楼（地）面及屋面均布活荷载及相关系数，可按表</w:t>
      </w:r>
      <w:r>
        <w:t>11</w:t>
      </w:r>
      <w:r>
        <w:rPr>
          <w:rFonts w:hint="eastAsia"/>
        </w:rPr>
        <w:t>.6</w:t>
      </w:r>
      <w:r>
        <w:t>.6</w:t>
      </w:r>
      <w:r>
        <w:t>确定。</w:t>
      </w:r>
    </w:p>
    <w:p w14:paraId="05E6CEC2" w14:textId="77777777" w:rsidR="00A94452" w:rsidRDefault="00A94452" w:rsidP="00A94452">
      <w:pPr>
        <w:sectPr w:rsidR="00A94452" w:rsidSect="00A14C66">
          <w:pgSz w:w="11906" w:h="16838"/>
          <w:pgMar w:top="1440" w:right="1800" w:bottom="1440" w:left="1800" w:header="1134" w:footer="1304" w:gutter="0"/>
          <w:cols w:space="425"/>
          <w:docGrid w:type="lines" w:linePitch="312"/>
        </w:sectPr>
      </w:pPr>
    </w:p>
    <w:p w14:paraId="0296954A" w14:textId="77777777" w:rsidR="00A94452" w:rsidRDefault="00A94452" w:rsidP="00A94452">
      <w:pPr>
        <w:jc w:val="center"/>
      </w:pPr>
      <w:r>
        <w:rPr>
          <w:rFonts w:hint="eastAsia"/>
        </w:rPr>
        <w:lastRenderedPageBreak/>
        <w:t>表</w:t>
      </w:r>
      <w:r>
        <w:rPr>
          <w:rFonts w:hint="eastAsia"/>
        </w:rPr>
        <w:t>11.6.6</w:t>
      </w:r>
      <w:r>
        <w:rPr>
          <w:rFonts w:hint="eastAsia"/>
        </w:rPr>
        <w:t>钢铁企业</w:t>
      </w:r>
      <w:r w:rsidRPr="006A05E5">
        <w:rPr>
          <w:rFonts w:hint="eastAsia"/>
        </w:rPr>
        <w:t>饱和蒸汽发电厂主厂房屋面、楼（地）面均布活荷载标准值及组合值系数、频遇值系数和准永久值系数</w:t>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708"/>
        <w:gridCol w:w="1560"/>
        <w:gridCol w:w="990"/>
        <w:gridCol w:w="1561"/>
        <w:gridCol w:w="1701"/>
        <w:gridCol w:w="1559"/>
        <w:gridCol w:w="1843"/>
        <w:gridCol w:w="709"/>
        <w:gridCol w:w="709"/>
        <w:gridCol w:w="992"/>
        <w:gridCol w:w="1701"/>
      </w:tblGrid>
      <w:tr w:rsidR="00A94452" w:rsidRPr="00C92AC4" w14:paraId="7745C0BA" w14:textId="77777777" w:rsidTr="00A07080">
        <w:trPr>
          <w:trHeight w:val="623"/>
          <w:tblHead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14:paraId="65E9DCD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序号</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C9532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名称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1891C5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标准值</w:t>
            </w:r>
          </w:p>
          <w:p w14:paraId="6410655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r w:rsidRPr="00C92AC4">
              <w:rPr>
                <w:rFonts w:ascii="Times New Roman" w:eastAsia="宋体" w:hAnsi="Times New Roman" w:cs="Times New Roman"/>
              </w:rPr>
              <w:t>kN/m</w:t>
            </w:r>
            <w:r w:rsidRPr="00C92AC4">
              <w:rPr>
                <w:rFonts w:ascii="Times New Roman" w:eastAsia="宋体" w:hAnsi="Times New Roman" w:cs="Times New Roman"/>
                <w:vertAlign w:val="superscript"/>
              </w:rPr>
              <w:t>2</w:t>
            </w:r>
            <w:r w:rsidRPr="00C92AC4">
              <w:rPr>
                <w:rFonts w:ascii="Times New Roman" w:eastAsia="宋体" w:hAnsi="Times New Roman" w:cs="Times New Roman" w:hint="eastAsia"/>
              </w:rPr>
              <w:t>）</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640D3FA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计算次梁、预制板主肋折减系数</w:t>
            </w:r>
            <w:r w:rsidRPr="00C92AC4">
              <w:rPr>
                <w:rFonts w:ascii="宋体" w:eastAsia="宋体" w:hAnsi="宋体" w:cs="Times New Roman" w:hint="eastAsia"/>
                <w:vertAlign w:val="superscript"/>
              </w:rPr>
              <w:t>注8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B4FE39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计算主梁（柱）时折减系数</w:t>
            </w:r>
            <w:r w:rsidRPr="00C92AC4">
              <w:rPr>
                <w:rFonts w:ascii="宋体" w:eastAsia="宋体" w:hAnsi="宋体" w:cs="Times New Roman" w:hint="eastAsia"/>
                <w:vertAlign w:val="superscript"/>
              </w:rPr>
              <w:t>注8</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2DA6C8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计算主框排架用楼（屋）面活荷载</w:t>
            </w:r>
            <w:r w:rsidRPr="00C92AC4">
              <w:rPr>
                <w:rFonts w:ascii="宋体" w:eastAsia="宋体" w:hAnsi="宋体" w:cs="Times New Roman" w:hint="eastAsia"/>
                <w:vertAlign w:val="superscript"/>
              </w:rPr>
              <w:t>注4</w:t>
            </w:r>
            <w:r w:rsidRPr="00C92AC4">
              <w:rPr>
                <w:rFonts w:ascii="Times New Roman" w:eastAsia="宋体" w:hAnsi="Times New Roman" w:cs="Times New Roman" w:hint="eastAsia"/>
              </w:rPr>
              <w:t>（</w:t>
            </w:r>
            <w:r w:rsidRPr="00C92AC4">
              <w:rPr>
                <w:rFonts w:ascii="Times New Roman" w:eastAsia="宋体" w:hAnsi="Times New Roman" w:cs="Times New Roman"/>
              </w:rPr>
              <w:t>kN/m</w:t>
            </w:r>
            <w:r w:rsidRPr="00C92AC4">
              <w:rPr>
                <w:rFonts w:ascii="Times New Roman" w:eastAsia="宋体" w:hAnsi="Times New Roman" w:cs="Times New Roman"/>
                <w:vertAlign w:val="superscript"/>
              </w:rPr>
              <w:t>2</w:t>
            </w:r>
            <w:r w:rsidRPr="00C92AC4">
              <w:rPr>
                <w:rFonts w:ascii="Times New Roman" w:eastAsia="宋体" w:hAnsi="Times New Roman" w:cs="Times New Roman" w:hint="eastAsia"/>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083114C"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组合值系数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F3B73BC"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频遇值系数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D3FF6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准永久值系数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DFA52C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备注</w:t>
            </w:r>
          </w:p>
        </w:tc>
      </w:tr>
      <w:tr w:rsidR="00A94452" w:rsidRPr="00C92AC4" w14:paraId="25CF7A9C" w14:textId="77777777" w:rsidTr="00A07080">
        <w:trPr>
          <w:trHeight w:val="622"/>
          <w:tblHeader/>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49FFA11F" w14:textId="77777777" w:rsidR="00A94452" w:rsidRPr="00C92AC4" w:rsidRDefault="00A94452" w:rsidP="00A07080">
            <w:pPr>
              <w:widowControl/>
              <w:jc w:val="left"/>
              <w:rPr>
                <w:rFonts w:ascii="Times New Roman" w:eastAsia="宋体"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ED4FE59" w14:textId="77777777" w:rsidR="00A94452" w:rsidRPr="00C92AC4" w:rsidRDefault="00A94452" w:rsidP="00A07080">
            <w:pPr>
              <w:widowControl/>
              <w:jc w:val="left"/>
              <w:rPr>
                <w:rFonts w:ascii="Times New Roman" w:eastAsia="宋体"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2E7F3C" w14:textId="77777777" w:rsidR="00A94452" w:rsidRPr="00C92AC4" w:rsidRDefault="00A94452" w:rsidP="00A07080">
            <w:pPr>
              <w:widowControl/>
              <w:jc w:val="left"/>
              <w:rPr>
                <w:rFonts w:ascii="Times New Roman" w:eastAsia="宋体"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ED4180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6m</w:t>
            </w:r>
            <w:r w:rsidRPr="00C92AC4">
              <w:rPr>
                <w:rFonts w:ascii="Times New Roman" w:eastAsia="宋体" w:hAnsi="Times New Roman" w:cs="Times New Roman" w:hint="eastAsia"/>
              </w:rPr>
              <w:t>≤柱距＜</w:t>
            </w:r>
            <w:r w:rsidRPr="00C92AC4">
              <w:rPr>
                <w:rFonts w:ascii="Times New Roman" w:eastAsia="宋体" w:hAnsi="Times New Roman" w:cs="Times New Roman"/>
              </w:rPr>
              <w:t>9m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9DE4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9m</w:t>
            </w:r>
            <w:r w:rsidRPr="00C92AC4">
              <w:rPr>
                <w:rFonts w:ascii="Times New Roman" w:eastAsia="宋体" w:hAnsi="Times New Roman" w:cs="Times New Roman" w:hint="eastAsia"/>
              </w:rPr>
              <w:t>≤柱距≤</w:t>
            </w:r>
            <w:r w:rsidRPr="00C92AC4">
              <w:rPr>
                <w:rFonts w:ascii="Times New Roman" w:eastAsia="宋体" w:hAnsi="Times New Roman" w:cs="Times New Roman"/>
              </w:rPr>
              <w:t>12m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C0B2DE" w14:textId="77777777" w:rsidR="00A94452" w:rsidRPr="00C92AC4" w:rsidRDefault="00A94452" w:rsidP="00A07080">
            <w:pPr>
              <w:widowControl/>
              <w:jc w:val="left"/>
              <w:rPr>
                <w:rFonts w:ascii="Times New Roman" w:eastAsia="宋体"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9AB229" w14:textId="77777777" w:rsidR="00A94452" w:rsidRPr="00C92AC4" w:rsidRDefault="00A94452" w:rsidP="00A07080">
            <w:pPr>
              <w:widowControl/>
              <w:jc w:val="left"/>
              <w:rPr>
                <w:rFonts w:ascii="Times New Roman" w:eastAsia="宋体"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B19B9F" w14:textId="77777777" w:rsidR="00A94452" w:rsidRPr="00C92AC4" w:rsidRDefault="00A94452" w:rsidP="00A07080">
            <w:pPr>
              <w:widowControl/>
              <w:jc w:val="left"/>
              <w:rPr>
                <w:rFonts w:ascii="Times New Roman" w:eastAsia="宋体"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ABFC9A" w14:textId="77777777" w:rsidR="00A94452" w:rsidRPr="00C92AC4" w:rsidRDefault="00A94452" w:rsidP="00A07080">
            <w:pPr>
              <w:widowControl/>
              <w:jc w:val="left"/>
              <w:rPr>
                <w:rFonts w:ascii="Times New Roman" w:eastAsia="宋体"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06719E" w14:textId="77777777" w:rsidR="00A94452" w:rsidRPr="00C92AC4" w:rsidRDefault="00A94452" w:rsidP="00A07080">
            <w:pPr>
              <w:widowControl/>
              <w:jc w:val="left"/>
              <w:rPr>
                <w:rFonts w:ascii="Times New Roman" w:eastAsia="宋体"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4193CA" w14:textId="77777777" w:rsidR="00A94452" w:rsidRPr="00C92AC4" w:rsidRDefault="00A94452" w:rsidP="00A07080">
            <w:pPr>
              <w:widowControl/>
              <w:jc w:val="left"/>
              <w:rPr>
                <w:rFonts w:ascii="Times New Roman" w:eastAsia="宋体" w:hAnsi="Times New Roman" w:cs="Times New Roman"/>
              </w:rPr>
            </w:pPr>
          </w:p>
        </w:tc>
      </w:tr>
      <w:tr w:rsidR="00A94452" w:rsidRPr="00C92AC4" w14:paraId="38C1E793" w14:textId="77777777" w:rsidTr="00A07080">
        <w:trPr>
          <w:trHeight w:val="70"/>
        </w:trPr>
        <w:tc>
          <w:tcPr>
            <w:tcW w:w="14464" w:type="dxa"/>
            <w:gridSpan w:val="12"/>
            <w:tcBorders>
              <w:top w:val="single" w:sz="4" w:space="0" w:color="auto"/>
              <w:left w:val="single" w:sz="4" w:space="0" w:color="auto"/>
              <w:bottom w:val="single" w:sz="4" w:space="0" w:color="auto"/>
              <w:right w:val="single" w:sz="4" w:space="0" w:color="auto"/>
            </w:tcBorders>
            <w:vAlign w:val="center"/>
            <w:hideMark/>
          </w:tcPr>
          <w:p w14:paraId="239F7E6D" w14:textId="77777777" w:rsidR="00A94452" w:rsidRPr="00C92AC4" w:rsidRDefault="00A94452" w:rsidP="00A07080">
            <w:pPr>
              <w:rPr>
                <w:rFonts w:ascii="Times New Roman" w:eastAsia="宋体" w:hAnsi="Times New Roman" w:cs="Times New Roman"/>
              </w:rPr>
            </w:pPr>
            <w:r w:rsidRPr="00C92AC4">
              <w:rPr>
                <w:rFonts w:ascii="Times New Roman" w:eastAsia="宋体" w:hAnsi="Times New Roman" w:cs="Times New Roman" w:hint="eastAsia"/>
              </w:rPr>
              <w:t>一、汽机房</w:t>
            </w:r>
          </w:p>
        </w:tc>
      </w:tr>
      <w:tr w:rsidR="00A94452" w:rsidRPr="00C92AC4" w14:paraId="22E09148" w14:textId="77777777" w:rsidTr="00A07080">
        <w:trPr>
          <w:trHeight w:val="70"/>
        </w:trPr>
        <w:tc>
          <w:tcPr>
            <w:tcW w:w="431" w:type="dxa"/>
            <w:tcBorders>
              <w:top w:val="single" w:sz="4" w:space="0" w:color="auto"/>
              <w:left w:val="single" w:sz="4" w:space="0" w:color="auto"/>
              <w:bottom w:val="single" w:sz="4" w:space="0" w:color="auto"/>
              <w:right w:val="single" w:sz="4" w:space="0" w:color="auto"/>
            </w:tcBorders>
            <w:vAlign w:val="center"/>
            <w:hideMark/>
          </w:tcPr>
          <w:p w14:paraId="01DDD34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w:t>
            </w:r>
          </w:p>
        </w:tc>
        <w:tc>
          <w:tcPr>
            <w:tcW w:w="14033" w:type="dxa"/>
            <w:gridSpan w:val="11"/>
            <w:tcBorders>
              <w:top w:val="single" w:sz="4" w:space="0" w:color="auto"/>
              <w:left w:val="single" w:sz="4" w:space="0" w:color="auto"/>
              <w:bottom w:val="single" w:sz="4" w:space="0" w:color="auto"/>
              <w:right w:val="single" w:sz="4" w:space="0" w:color="auto"/>
            </w:tcBorders>
            <w:vAlign w:val="center"/>
            <w:hideMark/>
          </w:tcPr>
          <w:p w14:paraId="35FF6C0A" w14:textId="77777777" w:rsidR="00A94452" w:rsidRPr="00C92AC4" w:rsidRDefault="00A94452" w:rsidP="00A07080">
            <w:pPr>
              <w:ind w:firstLineChars="150" w:firstLine="315"/>
              <w:jc w:val="left"/>
              <w:rPr>
                <w:rFonts w:ascii="Times New Roman" w:eastAsia="宋体" w:hAnsi="Times New Roman" w:cs="Times New Roman"/>
              </w:rPr>
            </w:pPr>
            <w:r w:rsidRPr="00C92AC4">
              <w:rPr>
                <w:rFonts w:ascii="Times New Roman" w:eastAsia="宋体" w:hAnsi="Times New Roman" w:cs="Times New Roman"/>
              </w:rPr>
              <w:t>0.00m</w:t>
            </w:r>
            <w:r w:rsidRPr="00C92AC4">
              <w:rPr>
                <w:rFonts w:ascii="Times New Roman" w:eastAsia="宋体" w:hAnsi="Times New Roman" w:cs="Times New Roman" w:hint="eastAsia"/>
              </w:rPr>
              <w:t>层</w:t>
            </w:r>
          </w:p>
        </w:tc>
      </w:tr>
      <w:tr w:rsidR="00A94452" w:rsidRPr="00C92AC4" w14:paraId="61E4E0F2" w14:textId="77777777" w:rsidTr="00A07080">
        <w:trPr>
          <w:trHeight w:val="70"/>
        </w:trPr>
        <w:tc>
          <w:tcPr>
            <w:tcW w:w="431" w:type="dxa"/>
            <w:tcBorders>
              <w:top w:val="single" w:sz="4" w:space="0" w:color="auto"/>
              <w:left w:val="single" w:sz="4" w:space="0" w:color="auto"/>
              <w:bottom w:val="single" w:sz="4" w:space="0" w:color="auto"/>
              <w:right w:val="single" w:sz="4" w:space="0" w:color="auto"/>
            </w:tcBorders>
            <w:vAlign w:val="center"/>
          </w:tcPr>
          <w:p w14:paraId="1C3232E0"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CD68C4C" w14:textId="77777777" w:rsidR="00A94452" w:rsidRPr="00C92AC4" w:rsidRDefault="00A94452" w:rsidP="00A07080">
            <w:pPr>
              <w:jc w:val="left"/>
              <w:rPr>
                <w:rFonts w:ascii="Times New Roman" w:eastAsia="宋体" w:hAnsi="Times New Roman" w:cs="Times New Roman"/>
              </w:rPr>
            </w:pPr>
            <w:r w:rsidRPr="00C92AC4">
              <w:rPr>
                <w:rFonts w:ascii="Times New Roman" w:eastAsia="宋体" w:hAnsi="Times New Roman" w:cs="Times New Roman" w:hint="eastAsia"/>
              </w:rPr>
              <w:t>地下室顶板一般区域</w:t>
            </w:r>
            <w:r w:rsidRPr="00C92AC4">
              <w:rPr>
                <w:rFonts w:ascii="宋体" w:eastAsia="宋体" w:hAnsi="宋体" w:cs="Times New Roman" w:hint="eastAsia"/>
                <w:vertAlign w:val="superscript"/>
              </w:rPr>
              <w:t>注1</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D1200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AC7171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CCD58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2924B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71630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F20F3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3F1E5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C4D5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tcPr>
          <w:p w14:paraId="7CAF0878" w14:textId="77777777" w:rsidR="00A94452" w:rsidRPr="00C92AC4" w:rsidRDefault="00A94452" w:rsidP="00A07080">
            <w:pPr>
              <w:jc w:val="center"/>
              <w:rPr>
                <w:rFonts w:ascii="Times New Roman" w:eastAsia="宋体" w:hAnsi="Times New Roman" w:cs="Times New Roman"/>
              </w:rPr>
            </w:pPr>
          </w:p>
        </w:tc>
      </w:tr>
      <w:tr w:rsidR="00A94452" w:rsidRPr="00C92AC4" w14:paraId="1A6E99B1" w14:textId="77777777" w:rsidTr="00A07080">
        <w:trPr>
          <w:trHeight w:val="70"/>
        </w:trPr>
        <w:tc>
          <w:tcPr>
            <w:tcW w:w="431" w:type="dxa"/>
            <w:tcBorders>
              <w:top w:val="single" w:sz="4" w:space="0" w:color="auto"/>
              <w:left w:val="single" w:sz="4" w:space="0" w:color="auto"/>
              <w:bottom w:val="single" w:sz="4" w:space="0" w:color="auto"/>
              <w:right w:val="single" w:sz="4" w:space="0" w:color="auto"/>
            </w:tcBorders>
            <w:vAlign w:val="center"/>
          </w:tcPr>
          <w:p w14:paraId="24969FC6"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17C2C12" w14:textId="77777777" w:rsidR="00A94452" w:rsidRPr="00C92AC4" w:rsidRDefault="00A94452" w:rsidP="00A07080">
            <w:pPr>
              <w:jc w:val="left"/>
              <w:rPr>
                <w:rFonts w:ascii="Times New Roman" w:eastAsia="宋体" w:hAnsi="Times New Roman" w:cs="Times New Roman"/>
              </w:rPr>
            </w:pPr>
            <w:r w:rsidRPr="00C92AC4">
              <w:rPr>
                <w:rFonts w:ascii="Times New Roman" w:eastAsia="宋体" w:hAnsi="Times New Roman" w:cs="Times New Roman" w:hint="eastAsia"/>
              </w:rPr>
              <w:t>集中检修区域地面</w:t>
            </w:r>
            <w:r w:rsidRPr="00C92AC4">
              <w:rPr>
                <w:rFonts w:ascii="宋体" w:eastAsia="宋体" w:hAnsi="宋体" w:cs="Times New Roman" w:hint="eastAsia"/>
                <w:vertAlign w:val="superscript"/>
              </w:rPr>
              <w:t>注2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B390C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15~20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AC5B46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A791C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90C43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C3E63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3B85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33B2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21B37E"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14:paraId="3AEFBE91" w14:textId="77777777" w:rsidR="00A94452" w:rsidRPr="00C92AC4" w:rsidRDefault="00A94452" w:rsidP="00A07080">
            <w:pPr>
              <w:jc w:val="center"/>
              <w:rPr>
                <w:rFonts w:ascii="Times New Roman" w:eastAsia="宋体" w:hAnsi="Times New Roman" w:cs="Times New Roman"/>
              </w:rPr>
            </w:pPr>
          </w:p>
        </w:tc>
      </w:tr>
      <w:tr w:rsidR="00A94452" w:rsidRPr="00C92AC4" w14:paraId="704AE519" w14:textId="77777777" w:rsidTr="00A07080">
        <w:tc>
          <w:tcPr>
            <w:tcW w:w="431" w:type="dxa"/>
            <w:tcBorders>
              <w:top w:val="single" w:sz="4" w:space="0" w:color="auto"/>
              <w:left w:val="single" w:sz="4" w:space="0" w:color="auto"/>
              <w:bottom w:val="single" w:sz="4" w:space="0" w:color="auto"/>
              <w:right w:val="single" w:sz="4" w:space="0" w:color="auto"/>
            </w:tcBorders>
            <w:vAlign w:val="center"/>
          </w:tcPr>
          <w:p w14:paraId="200AED0D"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E34C5B7" w14:textId="77777777" w:rsidR="00A94452" w:rsidRPr="00C92AC4" w:rsidRDefault="00A94452" w:rsidP="00A07080">
            <w:pPr>
              <w:jc w:val="left"/>
              <w:rPr>
                <w:rFonts w:ascii="Times New Roman" w:eastAsia="宋体" w:hAnsi="Times New Roman" w:cs="Times New Roman"/>
              </w:rPr>
            </w:pPr>
            <w:r w:rsidRPr="00C92AC4">
              <w:rPr>
                <w:rFonts w:ascii="Times New Roman" w:eastAsia="宋体" w:hAnsi="Times New Roman" w:cs="Times New Roman" w:hint="eastAsia"/>
              </w:rPr>
              <w:t>其他空闲地面及钢筋混凝土沟盖板</w:t>
            </w:r>
            <w:r w:rsidRPr="00C92AC4">
              <w:rPr>
                <w:rFonts w:ascii="宋体" w:eastAsia="宋体" w:hAnsi="宋体" w:cs="Times New Roman" w:hint="eastAsia"/>
                <w:vertAlign w:val="superscript"/>
              </w:rPr>
              <w:t>注3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91EDF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E624F6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8D113C"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DB1D7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05283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E5316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531A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6FC451"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CB24AE" w14:textId="77777777" w:rsidR="00A94452" w:rsidRPr="00C92AC4" w:rsidRDefault="00A94452" w:rsidP="00A07080">
            <w:pPr>
              <w:jc w:val="center"/>
              <w:rPr>
                <w:rFonts w:ascii="Times New Roman" w:eastAsia="宋体" w:hAnsi="Times New Roman" w:cs="Times New Roman"/>
              </w:rPr>
            </w:pPr>
          </w:p>
        </w:tc>
      </w:tr>
      <w:tr w:rsidR="00A94452" w:rsidRPr="00C92AC4" w14:paraId="090D3C87" w14:textId="77777777" w:rsidTr="00A07080">
        <w:trPr>
          <w:trHeight w:val="70"/>
        </w:trPr>
        <w:tc>
          <w:tcPr>
            <w:tcW w:w="431" w:type="dxa"/>
            <w:tcBorders>
              <w:top w:val="single" w:sz="4" w:space="0" w:color="auto"/>
              <w:left w:val="single" w:sz="4" w:space="0" w:color="auto"/>
              <w:bottom w:val="single" w:sz="4" w:space="0" w:color="auto"/>
              <w:right w:val="single" w:sz="4" w:space="0" w:color="auto"/>
            </w:tcBorders>
            <w:vAlign w:val="center"/>
          </w:tcPr>
          <w:p w14:paraId="0443F1A3"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D99AFF0" w14:textId="77777777" w:rsidR="00A94452" w:rsidRPr="00C92AC4" w:rsidRDefault="00A94452" w:rsidP="00A07080">
            <w:pPr>
              <w:jc w:val="left"/>
              <w:rPr>
                <w:rFonts w:ascii="Times New Roman" w:eastAsia="宋体" w:hAnsi="Times New Roman" w:cs="Times New Roman"/>
              </w:rPr>
            </w:pPr>
            <w:r w:rsidRPr="00C92AC4">
              <w:rPr>
                <w:rFonts w:ascii="Times New Roman" w:eastAsia="宋体" w:hAnsi="Times New Roman" w:cs="Times New Roman" w:hint="eastAsia"/>
              </w:rPr>
              <w:t>钢盖板（钢格栅板）</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FF6D1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2~4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109029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B44E2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6904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79952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5B330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C1B98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F696E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0709BB" w14:textId="77777777" w:rsidR="00A94452" w:rsidRPr="00C92AC4" w:rsidRDefault="00A94452" w:rsidP="00A07080">
            <w:pPr>
              <w:jc w:val="center"/>
              <w:rPr>
                <w:rFonts w:ascii="Times New Roman" w:eastAsia="宋体" w:hAnsi="Times New Roman" w:cs="Times New Roman"/>
              </w:rPr>
            </w:pPr>
          </w:p>
        </w:tc>
      </w:tr>
      <w:tr w:rsidR="00A94452" w:rsidRPr="00C92AC4" w14:paraId="79CAC074" w14:textId="77777777" w:rsidTr="00A07080">
        <w:tc>
          <w:tcPr>
            <w:tcW w:w="431" w:type="dxa"/>
            <w:tcBorders>
              <w:top w:val="single" w:sz="4" w:space="0" w:color="auto"/>
              <w:left w:val="single" w:sz="4" w:space="0" w:color="auto"/>
              <w:bottom w:val="single" w:sz="4" w:space="0" w:color="auto"/>
              <w:right w:val="single" w:sz="4" w:space="0" w:color="auto"/>
            </w:tcBorders>
            <w:vAlign w:val="center"/>
            <w:hideMark/>
          </w:tcPr>
          <w:p w14:paraId="5BD7C89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037B9AE" w14:textId="77777777" w:rsidR="00A94452" w:rsidRPr="00C92AC4" w:rsidRDefault="00A94452" w:rsidP="00A07080">
            <w:pPr>
              <w:jc w:val="left"/>
              <w:rPr>
                <w:rFonts w:ascii="Times New Roman" w:eastAsia="宋体" w:hAnsi="Times New Roman" w:cs="Times New Roman"/>
              </w:rPr>
            </w:pPr>
            <w:r w:rsidRPr="00C92AC4">
              <w:rPr>
                <w:rFonts w:ascii="Times New Roman" w:eastAsia="宋体" w:hAnsi="Times New Roman" w:cs="Times New Roman" w:hint="eastAsia"/>
              </w:rPr>
              <w:t>汽轮发电机基座运转层平台</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DAF3BE"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15~20</w:t>
            </w:r>
            <w:r w:rsidRPr="00C92AC4">
              <w:rPr>
                <w:rFonts w:ascii="宋体" w:eastAsia="宋体" w:hAnsi="宋体" w:cs="Times New Roman" w:hint="eastAsia"/>
                <w:vertAlign w:val="superscript"/>
              </w:rPr>
              <w:t>注5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EC5AE5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BD500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457B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95D74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70A9C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2E92E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6B70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88533" w14:textId="77777777" w:rsidR="00A94452" w:rsidRPr="00C92AC4" w:rsidRDefault="00A94452" w:rsidP="00A07080">
            <w:pPr>
              <w:jc w:val="center"/>
              <w:rPr>
                <w:rFonts w:ascii="Times New Roman" w:eastAsia="宋体" w:hAnsi="Times New Roman" w:cs="Times New Roman"/>
              </w:rPr>
            </w:pPr>
          </w:p>
        </w:tc>
      </w:tr>
      <w:tr w:rsidR="00A94452" w:rsidRPr="00C92AC4" w14:paraId="6B4F4007" w14:textId="77777777" w:rsidTr="00A07080">
        <w:trPr>
          <w:trHeight w:val="429"/>
        </w:trPr>
        <w:tc>
          <w:tcPr>
            <w:tcW w:w="431" w:type="dxa"/>
            <w:tcBorders>
              <w:top w:val="single" w:sz="4" w:space="0" w:color="auto"/>
              <w:left w:val="single" w:sz="4" w:space="0" w:color="auto"/>
              <w:bottom w:val="single" w:sz="4" w:space="0" w:color="auto"/>
              <w:right w:val="single" w:sz="4" w:space="0" w:color="auto"/>
            </w:tcBorders>
            <w:vAlign w:val="center"/>
            <w:hideMark/>
          </w:tcPr>
          <w:p w14:paraId="7246148E"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3</w:t>
            </w:r>
          </w:p>
        </w:tc>
        <w:tc>
          <w:tcPr>
            <w:tcW w:w="14033" w:type="dxa"/>
            <w:gridSpan w:val="11"/>
            <w:tcBorders>
              <w:top w:val="single" w:sz="4" w:space="0" w:color="auto"/>
              <w:left w:val="single" w:sz="4" w:space="0" w:color="auto"/>
              <w:bottom w:val="single" w:sz="4" w:space="0" w:color="auto"/>
              <w:right w:val="single" w:sz="4" w:space="0" w:color="auto"/>
            </w:tcBorders>
            <w:vAlign w:val="center"/>
            <w:hideMark/>
          </w:tcPr>
          <w:p w14:paraId="058F7384"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汽机房运转层</w:t>
            </w:r>
          </w:p>
        </w:tc>
      </w:tr>
      <w:tr w:rsidR="00A94452" w:rsidRPr="00C92AC4" w14:paraId="6D7EBBD3" w14:textId="77777777" w:rsidTr="00A07080">
        <w:tc>
          <w:tcPr>
            <w:tcW w:w="431" w:type="dxa"/>
            <w:tcBorders>
              <w:top w:val="single" w:sz="4" w:space="0" w:color="auto"/>
              <w:left w:val="single" w:sz="4" w:space="0" w:color="auto"/>
              <w:bottom w:val="single" w:sz="4" w:space="0" w:color="auto"/>
              <w:right w:val="single" w:sz="4" w:space="0" w:color="auto"/>
            </w:tcBorders>
            <w:vAlign w:val="center"/>
          </w:tcPr>
          <w:p w14:paraId="5A584BC5"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85FAEE5"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扩建端山墙悬挑走道平台</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C5310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CF5B47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tcPr>
          <w:p w14:paraId="7919803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98EC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C77AC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BE0241"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948E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EEF8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8FD6B" w14:textId="77777777" w:rsidR="00A94452" w:rsidRPr="00C92AC4" w:rsidRDefault="00A94452" w:rsidP="00A07080">
            <w:pPr>
              <w:jc w:val="center"/>
              <w:rPr>
                <w:rFonts w:ascii="Times New Roman" w:eastAsia="宋体" w:hAnsi="Times New Roman" w:cs="Times New Roman"/>
              </w:rPr>
            </w:pPr>
          </w:p>
        </w:tc>
      </w:tr>
      <w:tr w:rsidR="00A94452" w:rsidRPr="00C92AC4" w14:paraId="795F20F1" w14:textId="77777777" w:rsidTr="00A07080">
        <w:tc>
          <w:tcPr>
            <w:tcW w:w="431" w:type="dxa"/>
            <w:tcBorders>
              <w:top w:val="single" w:sz="4" w:space="0" w:color="auto"/>
              <w:left w:val="single" w:sz="4" w:space="0" w:color="auto"/>
              <w:bottom w:val="single" w:sz="4" w:space="0" w:color="auto"/>
              <w:right w:val="single" w:sz="4" w:space="0" w:color="auto"/>
            </w:tcBorders>
            <w:vAlign w:val="center"/>
          </w:tcPr>
          <w:p w14:paraId="31F87235"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3422C1B"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汽轮发电机检修区域楼板</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A2BAE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15~20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9E951D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tcPr>
          <w:p w14:paraId="16F56CB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595B0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055F7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BA50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7E19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46B0C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tcPr>
          <w:p w14:paraId="57F8A858" w14:textId="77777777" w:rsidR="00A94452" w:rsidRPr="00C92AC4" w:rsidRDefault="00A94452" w:rsidP="00A07080">
            <w:pPr>
              <w:jc w:val="center"/>
              <w:rPr>
                <w:rFonts w:ascii="Times New Roman" w:eastAsia="宋体" w:hAnsi="Times New Roman" w:cs="Times New Roman"/>
              </w:rPr>
            </w:pPr>
          </w:p>
        </w:tc>
      </w:tr>
      <w:tr w:rsidR="00A94452" w:rsidRPr="00C92AC4" w14:paraId="7A9EEA37" w14:textId="77777777" w:rsidTr="00A07080">
        <w:trPr>
          <w:trHeight w:val="389"/>
        </w:trPr>
        <w:tc>
          <w:tcPr>
            <w:tcW w:w="431" w:type="dxa"/>
            <w:tcBorders>
              <w:top w:val="single" w:sz="4" w:space="0" w:color="auto"/>
              <w:left w:val="single" w:sz="4" w:space="0" w:color="auto"/>
              <w:bottom w:val="single" w:sz="4" w:space="0" w:color="auto"/>
              <w:right w:val="single" w:sz="4" w:space="0" w:color="auto"/>
            </w:tcBorders>
            <w:vAlign w:val="center"/>
          </w:tcPr>
          <w:p w14:paraId="517FA9BF"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99FE951"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柱上悬臂平台</w:t>
            </w:r>
            <w:r w:rsidRPr="00C92AC4">
              <w:rPr>
                <w:rFonts w:ascii="宋体" w:eastAsia="宋体" w:hAnsi="宋体" w:cs="Times New Roman" w:hint="eastAsia"/>
                <w:vertAlign w:val="superscript"/>
              </w:rPr>
              <w:t>注6</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C6959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66123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D640D1"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81748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6060BE"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6C42F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521E2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5B93F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vAlign w:val="center"/>
          </w:tcPr>
          <w:p w14:paraId="45481D75" w14:textId="77777777" w:rsidR="00A94452" w:rsidRPr="00C92AC4" w:rsidRDefault="00A94452" w:rsidP="00A07080">
            <w:pPr>
              <w:jc w:val="center"/>
              <w:rPr>
                <w:rFonts w:ascii="Times New Roman" w:eastAsia="宋体" w:hAnsi="Times New Roman" w:cs="Times New Roman"/>
              </w:rPr>
            </w:pPr>
          </w:p>
        </w:tc>
      </w:tr>
      <w:tr w:rsidR="00A94452" w:rsidRPr="00C92AC4" w14:paraId="3455D90B" w14:textId="77777777" w:rsidTr="00A07080">
        <w:trPr>
          <w:trHeight w:val="229"/>
        </w:trPr>
        <w:tc>
          <w:tcPr>
            <w:tcW w:w="431" w:type="dxa"/>
            <w:tcBorders>
              <w:top w:val="single" w:sz="4" w:space="0" w:color="auto"/>
              <w:left w:val="single" w:sz="4" w:space="0" w:color="auto"/>
              <w:bottom w:val="single" w:sz="4" w:space="0" w:color="auto"/>
              <w:right w:val="single" w:sz="4" w:space="0" w:color="auto"/>
            </w:tcBorders>
            <w:vAlign w:val="center"/>
          </w:tcPr>
          <w:p w14:paraId="3D8C4295"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8E318AF"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钢盖板（钢格栅板）</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36C12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E9CA4E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6EDA1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118E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14C4B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A501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6FF02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5DDC6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tcPr>
          <w:p w14:paraId="01DDC832" w14:textId="77777777" w:rsidR="00A94452" w:rsidRPr="00C92AC4" w:rsidRDefault="00A94452" w:rsidP="00A07080">
            <w:pPr>
              <w:jc w:val="center"/>
              <w:rPr>
                <w:rFonts w:ascii="Times New Roman" w:eastAsia="宋体" w:hAnsi="Times New Roman" w:cs="Times New Roman"/>
              </w:rPr>
            </w:pPr>
          </w:p>
        </w:tc>
      </w:tr>
      <w:tr w:rsidR="00A94452" w:rsidRPr="00C92AC4" w14:paraId="61E689A5" w14:textId="77777777" w:rsidTr="00A07080">
        <w:trPr>
          <w:trHeight w:val="285"/>
        </w:trPr>
        <w:tc>
          <w:tcPr>
            <w:tcW w:w="431" w:type="dxa"/>
            <w:tcBorders>
              <w:top w:val="single" w:sz="4" w:space="0" w:color="auto"/>
              <w:left w:val="single" w:sz="4" w:space="0" w:color="auto"/>
              <w:bottom w:val="single" w:sz="4" w:space="0" w:color="auto"/>
              <w:right w:val="single" w:sz="4" w:space="0" w:color="auto"/>
            </w:tcBorders>
            <w:vAlign w:val="center"/>
            <w:hideMark/>
          </w:tcPr>
          <w:p w14:paraId="5C743B4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5</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2134A84"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汽机房屋面</w:t>
            </w:r>
            <w:r w:rsidRPr="00C92AC4">
              <w:rPr>
                <w:rFonts w:ascii="宋体" w:eastAsia="宋体" w:hAnsi="宋体" w:cs="Times New Roman" w:hint="eastAsia"/>
                <w:vertAlign w:val="superscript"/>
              </w:rPr>
              <w:t>注7</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1E927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4E63B2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77D8B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C1383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95C8F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4B1CF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A3383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1C72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center"/>
          </w:tcPr>
          <w:p w14:paraId="22318C78" w14:textId="77777777" w:rsidR="00A94452" w:rsidRPr="00C92AC4" w:rsidRDefault="00A94452" w:rsidP="00A07080">
            <w:pPr>
              <w:jc w:val="center"/>
              <w:rPr>
                <w:rFonts w:ascii="Times New Roman" w:eastAsia="宋体" w:hAnsi="Times New Roman" w:cs="Times New Roman"/>
              </w:rPr>
            </w:pPr>
          </w:p>
        </w:tc>
      </w:tr>
      <w:tr w:rsidR="00A94452" w:rsidRPr="00C92AC4" w14:paraId="55B82C15" w14:textId="77777777" w:rsidTr="00A07080">
        <w:trPr>
          <w:trHeight w:val="421"/>
        </w:trPr>
        <w:tc>
          <w:tcPr>
            <w:tcW w:w="14464" w:type="dxa"/>
            <w:gridSpan w:val="12"/>
            <w:tcBorders>
              <w:top w:val="single" w:sz="4" w:space="0" w:color="auto"/>
              <w:left w:val="single" w:sz="4" w:space="0" w:color="auto"/>
              <w:bottom w:val="single" w:sz="4" w:space="0" w:color="auto"/>
              <w:right w:val="single" w:sz="4" w:space="0" w:color="auto"/>
            </w:tcBorders>
            <w:vAlign w:val="center"/>
            <w:hideMark/>
          </w:tcPr>
          <w:p w14:paraId="643B65AB" w14:textId="77777777" w:rsidR="00A94452" w:rsidRPr="00C92AC4" w:rsidRDefault="00A94452" w:rsidP="00A07080">
            <w:pPr>
              <w:rPr>
                <w:rFonts w:ascii="Times New Roman" w:eastAsia="宋体" w:hAnsi="Times New Roman" w:cs="Times New Roman"/>
              </w:rPr>
            </w:pPr>
            <w:r w:rsidRPr="00C92AC4">
              <w:rPr>
                <w:rFonts w:ascii="Times New Roman" w:eastAsia="宋体" w:hAnsi="Times New Roman" w:cs="Times New Roman" w:hint="eastAsia"/>
              </w:rPr>
              <w:t>二、其他</w:t>
            </w:r>
          </w:p>
        </w:tc>
      </w:tr>
      <w:tr w:rsidR="00A94452" w:rsidRPr="00C92AC4" w14:paraId="2703B435" w14:textId="77777777" w:rsidTr="00A07080">
        <w:trPr>
          <w:trHeight w:val="345"/>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14:paraId="15800F1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6</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CD01A61" w14:textId="77777777" w:rsidR="00A94452" w:rsidRPr="00C92AC4" w:rsidRDefault="006B2961" w:rsidP="00A07080">
            <w:pPr>
              <w:jc w:val="center"/>
              <w:rPr>
                <w:rFonts w:ascii="Times New Roman" w:eastAsia="宋体" w:hAnsi="Times New Roman" w:cs="Times New Roman"/>
              </w:rPr>
            </w:pPr>
            <w:r w:rsidRPr="00C92AC4">
              <w:rPr>
                <w:rFonts w:ascii="Times New Roman" w:eastAsia="宋体" w:hAnsi="Times New Roman" w:cs="Times New Roman" w:hint="eastAsia"/>
              </w:rPr>
              <w:t>集中</w:t>
            </w:r>
          </w:p>
          <w:p w14:paraId="0690F573" w14:textId="77777777" w:rsidR="00A94452" w:rsidRPr="00C92AC4" w:rsidRDefault="006B2961" w:rsidP="00A07080">
            <w:pPr>
              <w:jc w:val="center"/>
              <w:rPr>
                <w:rFonts w:ascii="Times New Roman" w:eastAsia="宋体" w:hAnsi="Times New Roman" w:cs="Times New Roman"/>
              </w:rPr>
            </w:pPr>
            <w:r w:rsidRPr="00C92AC4">
              <w:rPr>
                <w:rFonts w:ascii="Times New Roman" w:eastAsia="宋体" w:hAnsi="Times New Roman" w:cs="Times New Roman" w:hint="eastAsia"/>
              </w:rPr>
              <w:lastRenderedPageBreak/>
              <w:t>控制</w:t>
            </w:r>
          </w:p>
          <w:p w14:paraId="0224FA26" w14:textId="77777777" w:rsidR="00A94452" w:rsidRPr="00C92AC4" w:rsidRDefault="006B2961" w:rsidP="00A07080">
            <w:pPr>
              <w:jc w:val="center"/>
              <w:rPr>
                <w:rFonts w:ascii="Times New Roman" w:eastAsia="宋体" w:hAnsi="Times New Roman" w:cs="Times New Roman"/>
              </w:rPr>
            </w:pPr>
            <w:r w:rsidRPr="00C92AC4">
              <w:rPr>
                <w:rFonts w:ascii="Times New Roman" w:eastAsia="宋体" w:hAnsi="Times New Roman" w:cs="Times New Roman" w:hint="eastAsia"/>
              </w:rPr>
              <w:t>室</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9D2E36" w14:textId="77777777" w:rsidR="00A94452" w:rsidRPr="00C92AC4" w:rsidRDefault="006B2961"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lastRenderedPageBreak/>
              <w:t>控制室楼面</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02C67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18526A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81FC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7994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9F9CD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50EDD3"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C08C1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CB69C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701" w:type="dxa"/>
            <w:tcBorders>
              <w:top w:val="single" w:sz="4" w:space="0" w:color="auto"/>
              <w:left w:val="single" w:sz="4" w:space="0" w:color="auto"/>
              <w:bottom w:val="single" w:sz="4" w:space="0" w:color="auto"/>
              <w:right w:val="single" w:sz="4" w:space="0" w:color="auto"/>
            </w:tcBorders>
            <w:vAlign w:val="center"/>
          </w:tcPr>
          <w:p w14:paraId="05A506D4" w14:textId="77777777" w:rsidR="00A94452" w:rsidRPr="00C92AC4" w:rsidRDefault="00A94452" w:rsidP="00A07080">
            <w:pPr>
              <w:jc w:val="center"/>
              <w:rPr>
                <w:rFonts w:ascii="Times New Roman" w:eastAsia="宋体" w:hAnsi="Times New Roman" w:cs="Times New Roman"/>
              </w:rPr>
            </w:pPr>
          </w:p>
        </w:tc>
      </w:tr>
      <w:tr w:rsidR="00A94452" w:rsidRPr="00C92AC4" w14:paraId="6D57CD7A" w14:textId="77777777" w:rsidTr="00A07080">
        <w:trPr>
          <w:trHeight w:val="431"/>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542509C7" w14:textId="77777777" w:rsidR="00A94452" w:rsidRPr="00C92AC4" w:rsidRDefault="00A94452" w:rsidP="00A07080">
            <w:pPr>
              <w:widowControl/>
              <w:jc w:val="left"/>
              <w:rPr>
                <w:rFonts w:ascii="Times New Roman" w:eastAsia="宋体"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F4FDCC" w14:textId="77777777" w:rsidR="00A94452" w:rsidRPr="00C92AC4" w:rsidRDefault="00A94452" w:rsidP="00A07080">
            <w:pPr>
              <w:widowControl/>
              <w:jc w:val="left"/>
              <w:rPr>
                <w:rFonts w:ascii="Times New Roman" w:eastAsia="宋体"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0B9412A"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电缆夹层</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05E21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2BF73A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C5C68E"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5F287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9FAF1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0C49F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7D547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1DBEE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701" w:type="dxa"/>
            <w:tcBorders>
              <w:top w:val="single" w:sz="4" w:space="0" w:color="auto"/>
              <w:left w:val="single" w:sz="4" w:space="0" w:color="auto"/>
              <w:bottom w:val="single" w:sz="4" w:space="0" w:color="auto"/>
              <w:right w:val="single" w:sz="4" w:space="0" w:color="auto"/>
            </w:tcBorders>
            <w:vAlign w:val="center"/>
          </w:tcPr>
          <w:p w14:paraId="563293AA" w14:textId="77777777" w:rsidR="00A94452" w:rsidRPr="00C92AC4" w:rsidRDefault="00A94452" w:rsidP="00A07080">
            <w:pPr>
              <w:jc w:val="center"/>
              <w:rPr>
                <w:rFonts w:ascii="Times New Roman" w:eastAsia="宋体" w:hAnsi="Times New Roman" w:cs="Times New Roman"/>
              </w:rPr>
            </w:pPr>
          </w:p>
        </w:tc>
      </w:tr>
      <w:tr w:rsidR="00A94452" w:rsidRPr="00C92AC4" w14:paraId="3349E73A" w14:textId="77777777" w:rsidTr="00A07080">
        <w:trPr>
          <w:trHeight w:val="267"/>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5C72B0AA" w14:textId="77777777" w:rsidR="00A94452" w:rsidRPr="00C92AC4" w:rsidRDefault="00A94452" w:rsidP="00A07080">
            <w:pPr>
              <w:widowControl/>
              <w:jc w:val="left"/>
              <w:rPr>
                <w:rFonts w:ascii="Times New Roman" w:eastAsia="宋体"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F0409A" w14:textId="77777777" w:rsidR="00A94452" w:rsidRPr="00C92AC4" w:rsidRDefault="00A94452" w:rsidP="00A07080">
            <w:pPr>
              <w:widowControl/>
              <w:jc w:val="left"/>
              <w:rPr>
                <w:rFonts w:ascii="Times New Roman" w:eastAsia="宋体"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9EB1B6D"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空调机房</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880961"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CDC8D7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2C66D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72717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77CBE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D554E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27C7E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2E12B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tcPr>
          <w:p w14:paraId="1F91B142" w14:textId="77777777" w:rsidR="00A94452" w:rsidRPr="00C92AC4" w:rsidRDefault="00A94452" w:rsidP="00A07080">
            <w:pPr>
              <w:jc w:val="center"/>
              <w:rPr>
                <w:rFonts w:ascii="Times New Roman" w:eastAsia="宋体" w:hAnsi="Times New Roman" w:cs="Times New Roman"/>
              </w:rPr>
            </w:pPr>
          </w:p>
        </w:tc>
      </w:tr>
      <w:tr w:rsidR="00A94452" w:rsidRPr="00C92AC4" w14:paraId="2AECF1BD" w14:textId="77777777" w:rsidTr="00A07080">
        <w:trPr>
          <w:trHeight w:val="371"/>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35386307" w14:textId="77777777" w:rsidR="00A94452" w:rsidRPr="00C92AC4" w:rsidRDefault="00A94452" w:rsidP="00A07080">
            <w:pPr>
              <w:widowControl/>
              <w:jc w:val="left"/>
              <w:rPr>
                <w:rFonts w:ascii="Times New Roman" w:eastAsia="宋体"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F3BDDE8" w14:textId="77777777" w:rsidR="00A94452" w:rsidRPr="00C92AC4" w:rsidRDefault="00A94452" w:rsidP="00A07080">
            <w:pPr>
              <w:widowControl/>
              <w:jc w:val="left"/>
              <w:rPr>
                <w:rFonts w:ascii="Times New Roman" w:eastAsia="宋体"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6BCE95E"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屋面</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519E0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E294FE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C5D4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C3B515"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0687E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984EE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17F7A4"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8434D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C8D13" w14:textId="77777777" w:rsidR="00A94452" w:rsidRPr="00C92AC4" w:rsidRDefault="00A94452" w:rsidP="00A07080">
            <w:pPr>
              <w:ind w:firstLineChars="100" w:firstLine="210"/>
              <w:jc w:val="left"/>
              <w:rPr>
                <w:rFonts w:ascii="Times New Roman" w:eastAsia="宋体" w:hAnsi="Times New Roman" w:cs="Times New Roman"/>
              </w:rPr>
            </w:pPr>
          </w:p>
        </w:tc>
      </w:tr>
      <w:tr w:rsidR="00A94452" w:rsidRPr="00C92AC4" w14:paraId="740487AD" w14:textId="77777777" w:rsidTr="00A07080">
        <w:trPr>
          <w:trHeight w:val="620"/>
        </w:trPr>
        <w:tc>
          <w:tcPr>
            <w:tcW w:w="431" w:type="dxa"/>
            <w:tcBorders>
              <w:top w:val="single" w:sz="4" w:space="0" w:color="auto"/>
              <w:left w:val="single" w:sz="4" w:space="0" w:color="auto"/>
              <w:bottom w:val="single" w:sz="4" w:space="0" w:color="auto"/>
              <w:right w:val="single" w:sz="4" w:space="0" w:color="auto"/>
            </w:tcBorders>
            <w:vAlign w:val="center"/>
            <w:hideMark/>
          </w:tcPr>
          <w:p w14:paraId="5F029F5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7</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2A80250"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配电室</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6D5689" w14:textId="77777777" w:rsidR="00A94452" w:rsidRPr="00C92AC4" w:rsidRDefault="00A94452" w:rsidP="00A07080">
            <w:pPr>
              <w:jc w:val="center"/>
              <w:rPr>
                <w:rFonts w:ascii="Times New Roman" w:eastAsia="宋体"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379D8456" w14:textId="77777777" w:rsidR="00A94452" w:rsidRPr="00C92AC4" w:rsidRDefault="00A94452" w:rsidP="00A07080">
            <w:pPr>
              <w:jc w:val="center"/>
              <w:rPr>
                <w:rFonts w:ascii="Times New Roman" w:eastAsia="宋体"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0EABB6B" w14:textId="77777777" w:rsidR="00A94452" w:rsidRPr="00C92AC4" w:rsidRDefault="00A94452" w:rsidP="00A07080">
            <w:pPr>
              <w:jc w:val="center"/>
              <w:rPr>
                <w:rFonts w:ascii="Times New Roman" w:eastAsia="宋体"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24C473" w14:textId="77777777" w:rsidR="00A94452" w:rsidRPr="00C92AC4" w:rsidRDefault="00A94452" w:rsidP="00A07080">
            <w:pPr>
              <w:jc w:val="center"/>
              <w:rPr>
                <w:rFonts w:ascii="Times New Roman" w:eastAsia="宋体"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5913BAD" w14:textId="77777777" w:rsidR="00A94452" w:rsidRPr="00C92AC4" w:rsidRDefault="00A94452" w:rsidP="00A07080">
            <w:pPr>
              <w:jc w:val="center"/>
              <w:rPr>
                <w:rFonts w:ascii="Times New Roman" w:eastAsia="宋体"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B5C20" w14:textId="77777777" w:rsidR="00A94452" w:rsidRPr="00C92AC4" w:rsidRDefault="00A94452" w:rsidP="00A07080">
            <w:pPr>
              <w:jc w:val="center"/>
              <w:rPr>
                <w:rFonts w:ascii="Times New Roman" w:eastAsia="宋体"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FA1044" w14:textId="77777777" w:rsidR="00A94452" w:rsidRPr="00C92AC4" w:rsidRDefault="00A94452" w:rsidP="00A07080">
            <w:pPr>
              <w:jc w:val="center"/>
              <w:rPr>
                <w:rFonts w:ascii="Times New Roman" w:eastAsia="宋体"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34ED5F8" w14:textId="77777777" w:rsidR="00A94452" w:rsidRPr="00C92AC4" w:rsidRDefault="00A94452" w:rsidP="00A07080">
            <w:pPr>
              <w:jc w:val="center"/>
              <w:rPr>
                <w:rFonts w:ascii="Times New Roman" w:eastAsia="宋体"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273800F" w14:textId="77777777" w:rsidR="00A94452" w:rsidRPr="00C92AC4" w:rsidRDefault="00A94452" w:rsidP="00A07080">
            <w:pPr>
              <w:ind w:firstLineChars="100" w:firstLine="210"/>
              <w:jc w:val="left"/>
              <w:rPr>
                <w:rFonts w:ascii="Times New Roman" w:eastAsia="宋体" w:hAnsi="Times New Roman" w:cs="Times New Roman"/>
              </w:rPr>
            </w:pPr>
          </w:p>
        </w:tc>
      </w:tr>
      <w:tr w:rsidR="00A94452" w:rsidRPr="00C92AC4" w14:paraId="0FD321D2" w14:textId="77777777" w:rsidTr="00A07080">
        <w:trPr>
          <w:trHeight w:val="620"/>
        </w:trPr>
        <w:tc>
          <w:tcPr>
            <w:tcW w:w="431" w:type="dxa"/>
            <w:tcBorders>
              <w:top w:val="single" w:sz="4" w:space="0" w:color="auto"/>
              <w:left w:val="single" w:sz="4" w:space="0" w:color="auto"/>
              <w:bottom w:val="single" w:sz="4" w:space="0" w:color="auto"/>
              <w:right w:val="single" w:sz="4" w:space="0" w:color="auto"/>
            </w:tcBorders>
            <w:vAlign w:val="center"/>
            <w:hideMark/>
          </w:tcPr>
          <w:p w14:paraId="6CD5FBF2"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82F55BE"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配电室地面</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F94A5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8A5D02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F85B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2AA37C"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CEC79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CC4CF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B085E6"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0DCC5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658604" w14:textId="77777777" w:rsidR="00A94452" w:rsidRPr="00C92AC4" w:rsidRDefault="00A94452" w:rsidP="00A07080">
            <w:pPr>
              <w:ind w:firstLineChars="100" w:firstLine="210"/>
              <w:jc w:val="left"/>
              <w:rPr>
                <w:rFonts w:ascii="Times New Roman" w:eastAsia="宋体" w:hAnsi="Times New Roman" w:cs="Times New Roman"/>
              </w:rPr>
            </w:pPr>
          </w:p>
        </w:tc>
      </w:tr>
      <w:tr w:rsidR="00A94452" w:rsidRPr="00C92AC4" w14:paraId="6B0FF0FE" w14:textId="77777777" w:rsidTr="00A07080">
        <w:trPr>
          <w:trHeight w:val="620"/>
        </w:trPr>
        <w:tc>
          <w:tcPr>
            <w:tcW w:w="431" w:type="dxa"/>
            <w:tcBorders>
              <w:top w:val="single" w:sz="4" w:space="0" w:color="auto"/>
              <w:left w:val="single" w:sz="4" w:space="0" w:color="auto"/>
              <w:bottom w:val="single" w:sz="4" w:space="0" w:color="auto"/>
              <w:right w:val="single" w:sz="4" w:space="0" w:color="auto"/>
            </w:tcBorders>
            <w:vAlign w:val="center"/>
            <w:hideMark/>
          </w:tcPr>
          <w:p w14:paraId="31C52B04"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40FF4FE"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配电室楼面</w:t>
            </w:r>
            <w:r w:rsidRPr="00C92AC4">
              <w:rPr>
                <w:rFonts w:ascii="宋体" w:eastAsia="宋体" w:hAnsi="宋体" w:cs="Times New Roman" w:hint="eastAsia"/>
                <w:vertAlign w:val="superscript"/>
              </w:rPr>
              <w:t>注9</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36AB7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35D8D9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tcPr>
          <w:p w14:paraId="370D8FA8"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4CE38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C2183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81C8B"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w:t>
            </w:r>
            <w:r w:rsidRPr="00C92AC4">
              <w:rPr>
                <w:rFonts w:ascii="Times New Roman" w:eastAsia="宋体" w:hAnsi="Times New Roman" w:cs="Times New Roman" w:hint="eastAsi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DBF889"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w:t>
            </w:r>
            <w:r w:rsidRPr="00C92AC4">
              <w:rPr>
                <w:rFonts w:ascii="Times New Roman" w:eastAsia="宋体" w:hAnsi="Times New Roman" w:cs="Times New Roman" w:hint="eastAsi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DA52CC"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w:t>
            </w:r>
            <w:r w:rsidRPr="00C92AC4">
              <w:rPr>
                <w:rFonts w:ascii="Times New Roman" w:eastAsia="宋体" w:hAnsi="Times New Roman" w:cs="Times New Roman" w:hint="eastAsia"/>
              </w:rPr>
              <w:t>7</w:t>
            </w:r>
          </w:p>
        </w:tc>
        <w:tc>
          <w:tcPr>
            <w:tcW w:w="1701" w:type="dxa"/>
            <w:tcBorders>
              <w:top w:val="single" w:sz="4" w:space="0" w:color="auto"/>
              <w:left w:val="single" w:sz="4" w:space="0" w:color="auto"/>
              <w:bottom w:val="single" w:sz="4" w:space="0" w:color="auto"/>
              <w:right w:val="single" w:sz="4" w:space="0" w:color="auto"/>
            </w:tcBorders>
            <w:vAlign w:val="center"/>
          </w:tcPr>
          <w:p w14:paraId="1FA72A56" w14:textId="77777777" w:rsidR="00A94452" w:rsidRPr="00C92AC4" w:rsidRDefault="00A94452" w:rsidP="00A07080">
            <w:pPr>
              <w:jc w:val="center"/>
              <w:rPr>
                <w:rFonts w:ascii="Times New Roman" w:eastAsia="宋体" w:hAnsi="Times New Roman" w:cs="Times New Roman"/>
              </w:rPr>
            </w:pPr>
          </w:p>
        </w:tc>
      </w:tr>
      <w:tr w:rsidR="00A94452" w:rsidRPr="00C92AC4" w14:paraId="36195D1A" w14:textId="77777777" w:rsidTr="00A07080">
        <w:trPr>
          <w:trHeight w:val="450"/>
        </w:trPr>
        <w:tc>
          <w:tcPr>
            <w:tcW w:w="431" w:type="dxa"/>
            <w:tcBorders>
              <w:top w:val="single" w:sz="4" w:space="0" w:color="auto"/>
              <w:left w:val="single" w:sz="4" w:space="0" w:color="auto"/>
              <w:bottom w:val="single" w:sz="4" w:space="0" w:color="auto"/>
              <w:right w:val="single" w:sz="4" w:space="0" w:color="auto"/>
            </w:tcBorders>
            <w:vAlign w:val="center"/>
            <w:hideMark/>
          </w:tcPr>
          <w:p w14:paraId="5D9D329D" w14:textId="77777777" w:rsidR="00A94452" w:rsidRPr="00C92AC4" w:rsidRDefault="00A94452" w:rsidP="00A07080">
            <w:pPr>
              <w:jc w:val="center"/>
              <w:rPr>
                <w:rFonts w:ascii="Times New Roman" w:eastAsia="宋体"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2AB9211" w14:textId="77777777" w:rsidR="00A94452" w:rsidRPr="00C92AC4" w:rsidRDefault="00A94452" w:rsidP="00A07080">
            <w:pPr>
              <w:ind w:firstLineChars="100" w:firstLine="210"/>
              <w:jc w:val="left"/>
              <w:rPr>
                <w:rFonts w:ascii="Times New Roman" w:eastAsia="宋体" w:hAnsi="Times New Roman" w:cs="Times New Roman"/>
              </w:rPr>
            </w:pPr>
            <w:r w:rsidRPr="00C92AC4">
              <w:rPr>
                <w:rFonts w:ascii="Times New Roman" w:eastAsia="宋体" w:hAnsi="Times New Roman" w:cs="Times New Roman" w:hint="eastAsia"/>
              </w:rPr>
              <w:t>配电室屋面</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0F78A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B93AC6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1</w:t>
            </w:r>
          </w:p>
        </w:tc>
        <w:tc>
          <w:tcPr>
            <w:tcW w:w="1701" w:type="dxa"/>
            <w:tcBorders>
              <w:top w:val="single" w:sz="4" w:space="0" w:color="auto"/>
              <w:left w:val="single" w:sz="4" w:space="0" w:color="auto"/>
              <w:bottom w:val="single" w:sz="4" w:space="0" w:color="auto"/>
              <w:right w:val="single" w:sz="4" w:space="0" w:color="auto"/>
            </w:tcBorders>
            <w:vAlign w:val="center"/>
          </w:tcPr>
          <w:p w14:paraId="4B49C52F"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1E66C7"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59BDCD"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355B0"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8B104A"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FCA812" w14:textId="77777777" w:rsidR="00A94452" w:rsidRPr="00C92AC4" w:rsidRDefault="00A94452" w:rsidP="00A07080">
            <w:pPr>
              <w:jc w:val="center"/>
              <w:rPr>
                <w:rFonts w:ascii="Times New Roman" w:eastAsia="宋体" w:hAnsi="Times New Roman" w:cs="Times New Roman"/>
              </w:rPr>
            </w:pPr>
            <w:r w:rsidRPr="00C92AC4">
              <w:rPr>
                <w:rFonts w:ascii="Times New Roman" w:eastAsia="宋体" w:hAnsi="Times New Roman" w:cs="Times New Roman"/>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C8956C" w14:textId="77777777" w:rsidR="00A94452" w:rsidRPr="00C92AC4" w:rsidRDefault="00A94452" w:rsidP="00A07080">
            <w:pPr>
              <w:jc w:val="center"/>
              <w:rPr>
                <w:rFonts w:ascii="Times New Roman" w:eastAsia="宋体" w:hAnsi="Times New Roman" w:cs="Times New Roman"/>
              </w:rPr>
            </w:pPr>
          </w:p>
        </w:tc>
      </w:tr>
    </w:tbl>
    <w:p w14:paraId="06157482" w14:textId="77777777" w:rsidR="00A94452" w:rsidRPr="00C92AC4" w:rsidRDefault="00A94452" w:rsidP="002743BE">
      <w:pPr>
        <w:tabs>
          <w:tab w:val="left" w:pos="851"/>
          <w:tab w:val="left" w:pos="1134"/>
        </w:tabs>
        <w:snapToGrid w:val="0"/>
        <w:spacing w:beforeLines="50" w:before="156" w:line="360" w:lineRule="auto"/>
        <w:ind w:leftChars="202" w:left="424"/>
        <w:jc w:val="left"/>
        <w:rPr>
          <w:rFonts w:ascii="Times New Roman" w:eastAsia="宋体" w:hAnsi="Times New Roman" w:cs="Times New Roman"/>
          <w:sz w:val="18"/>
          <w:szCs w:val="18"/>
        </w:rPr>
      </w:pPr>
      <w:r w:rsidRPr="00C92AC4">
        <w:rPr>
          <w:rFonts w:ascii="宋体" w:eastAsia="宋体" w:hAnsi="宋体" w:cs="宋体" w:hint="eastAsia"/>
          <w:sz w:val="18"/>
          <w:szCs w:val="18"/>
        </w:rPr>
        <w:t>注：</w:t>
      </w:r>
      <w:r w:rsidRPr="00C92AC4">
        <w:rPr>
          <w:rFonts w:ascii="宋体" w:eastAsia="宋体" w:hAnsi="宋体" w:cs="宋体" w:hint="eastAsia"/>
          <w:sz w:val="18"/>
          <w:szCs w:val="18"/>
        </w:rPr>
        <w:tab/>
        <w:t>1</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当发电机静子在汽机房地下室顶板上拖运时，其对楼（地）面产生的荷载应根据实际拖运方案确定，并采取临时性措施解决。</w:t>
      </w:r>
    </w:p>
    <w:p w14:paraId="00234C56" w14:textId="77777777" w:rsidR="00A94452" w:rsidRPr="00C92AC4" w:rsidRDefault="00A94452" w:rsidP="00A94452">
      <w:pPr>
        <w:tabs>
          <w:tab w:val="left" w:pos="851"/>
          <w:tab w:val="left" w:pos="1134"/>
        </w:tabs>
        <w:snapToGrid w:val="0"/>
        <w:spacing w:line="360" w:lineRule="auto"/>
        <w:jc w:val="left"/>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t>2</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单机容量</w:t>
      </w:r>
      <w:r w:rsidRPr="00C92AC4">
        <w:rPr>
          <w:rFonts w:ascii="Times New Roman" w:eastAsia="宋体" w:hAnsi="Times New Roman" w:cs="Times New Roman" w:hint="eastAsia"/>
          <w:sz w:val="18"/>
          <w:szCs w:val="18"/>
        </w:rPr>
        <w:t>6MW</w:t>
      </w:r>
      <w:r w:rsidRPr="00C92AC4">
        <w:rPr>
          <w:rFonts w:ascii="Times New Roman" w:eastAsia="宋体" w:hAnsi="Times New Roman" w:cs="Times New Roman" w:hint="eastAsia"/>
          <w:sz w:val="18"/>
          <w:szCs w:val="18"/>
        </w:rPr>
        <w:t>及以下时集中检修场地活荷载标准值可取用</w:t>
      </w:r>
      <w:r w:rsidRPr="00C92AC4">
        <w:rPr>
          <w:rFonts w:ascii="Times New Roman" w:eastAsia="宋体" w:hAnsi="Times New Roman" w:cs="Times New Roman" w:hint="eastAsia"/>
          <w:sz w:val="18"/>
          <w:szCs w:val="18"/>
        </w:rPr>
        <w:t>15</w:t>
      </w:r>
      <w:r w:rsidRPr="00C92AC4">
        <w:rPr>
          <w:rFonts w:ascii="Times New Roman" w:eastAsia="宋体" w:hAnsi="Times New Roman" w:cs="Times New Roman"/>
          <w:sz w:val="18"/>
          <w:szCs w:val="18"/>
        </w:rPr>
        <w:t>kN/m</w:t>
      </w:r>
      <w:r w:rsidRPr="00C92AC4">
        <w:rPr>
          <w:rFonts w:ascii="Times New Roman" w:eastAsia="宋体" w:hAnsi="Times New Roman" w:cs="Times New Roman"/>
          <w:sz w:val="18"/>
          <w:szCs w:val="18"/>
          <w:vertAlign w:val="superscript"/>
        </w:rPr>
        <w:t>2</w:t>
      </w:r>
      <w:r w:rsidRPr="00C92AC4">
        <w:rPr>
          <w:rFonts w:ascii="Times New Roman" w:eastAsia="宋体" w:hAnsi="Times New Roman" w:cs="Times New Roman" w:hint="eastAsia"/>
          <w:sz w:val="18"/>
          <w:szCs w:val="18"/>
        </w:rPr>
        <w:t>，单机容量</w:t>
      </w:r>
      <w:r w:rsidRPr="00C92AC4">
        <w:rPr>
          <w:rFonts w:ascii="Times New Roman" w:eastAsia="宋体" w:hAnsi="Times New Roman" w:cs="Times New Roman" w:hint="eastAsia"/>
          <w:sz w:val="18"/>
          <w:szCs w:val="18"/>
        </w:rPr>
        <w:t>1.5MW</w:t>
      </w:r>
      <w:r w:rsidRPr="00C92AC4">
        <w:rPr>
          <w:rFonts w:ascii="Times New Roman" w:eastAsia="宋体" w:hAnsi="Times New Roman" w:cs="Times New Roman" w:hint="eastAsia"/>
          <w:sz w:val="18"/>
          <w:szCs w:val="18"/>
        </w:rPr>
        <w:t>及以下可取</w:t>
      </w:r>
      <w:r w:rsidRPr="00C92AC4">
        <w:rPr>
          <w:rFonts w:ascii="Times New Roman" w:eastAsia="宋体" w:hAnsi="Times New Roman" w:cs="Times New Roman" w:hint="eastAsia"/>
          <w:sz w:val="18"/>
          <w:szCs w:val="18"/>
        </w:rPr>
        <w:t>10</w:t>
      </w:r>
      <w:r w:rsidRPr="00C92AC4">
        <w:rPr>
          <w:rFonts w:ascii="Times New Roman" w:eastAsia="宋体" w:hAnsi="Times New Roman" w:cs="Times New Roman"/>
          <w:sz w:val="18"/>
          <w:szCs w:val="18"/>
        </w:rPr>
        <w:t>kN/m</w:t>
      </w:r>
      <w:r w:rsidRPr="00C92AC4">
        <w:rPr>
          <w:rFonts w:ascii="Times New Roman" w:eastAsia="宋体" w:hAnsi="Times New Roman" w:cs="Times New Roman"/>
          <w:sz w:val="18"/>
          <w:szCs w:val="18"/>
          <w:vertAlign w:val="superscript"/>
        </w:rPr>
        <w:t>2</w:t>
      </w:r>
      <w:r w:rsidRPr="00C92AC4">
        <w:rPr>
          <w:rFonts w:ascii="Times New Roman" w:eastAsia="宋体" w:hAnsi="Times New Roman" w:cs="Times New Roman" w:hint="eastAsia"/>
          <w:sz w:val="18"/>
          <w:szCs w:val="18"/>
        </w:rPr>
        <w:t>。</w:t>
      </w:r>
    </w:p>
    <w:p w14:paraId="6534400E" w14:textId="77777777" w:rsidR="00A94452" w:rsidRPr="00C92AC4" w:rsidRDefault="00A94452" w:rsidP="00A94452">
      <w:pPr>
        <w:tabs>
          <w:tab w:val="left" w:pos="851"/>
          <w:tab w:val="left" w:pos="1134"/>
        </w:tabs>
        <w:spacing w:line="360" w:lineRule="auto"/>
        <w:ind w:leftChars="-2" w:left="1" w:hangingChars="3" w:hanging="5"/>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3</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布置于汽机房</w:t>
      </w:r>
      <w:r w:rsidRPr="00C92AC4">
        <w:rPr>
          <w:rFonts w:ascii="Times New Roman" w:eastAsia="宋体" w:hAnsi="Times New Roman" w:cs="Times New Roman"/>
          <w:sz w:val="18"/>
          <w:szCs w:val="18"/>
        </w:rPr>
        <w:t>±0.00m</w:t>
      </w:r>
      <w:r w:rsidRPr="00C92AC4">
        <w:rPr>
          <w:rFonts w:ascii="Times New Roman" w:eastAsia="宋体" w:hAnsi="Times New Roman" w:cs="Times New Roman" w:hint="eastAsia"/>
          <w:sz w:val="18"/>
          <w:szCs w:val="18"/>
        </w:rPr>
        <w:t>的凝汽器等设备，其运行检修通道部分的钢筋混凝土沟盖板及沟道（隧道）应按设备实际产生的集中（或均布）活荷载进行计</w:t>
      </w:r>
    </w:p>
    <w:p w14:paraId="208A3780" w14:textId="77777777" w:rsidR="00A94452" w:rsidRPr="00C92AC4" w:rsidRDefault="00A94452" w:rsidP="00A94452">
      <w:pPr>
        <w:tabs>
          <w:tab w:val="left" w:pos="851"/>
          <w:tab w:val="left" w:pos="1134"/>
        </w:tabs>
        <w:spacing w:line="360" w:lineRule="auto"/>
        <w:ind w:leftChars="-2" w:left="1" w:hangingChars="3" w:hanging="5"/>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算。安装时的临时大件设备运输、起吊通道对地下设施产生的荷载，应采取临时措施解决。</w:t>
      </w:r>
    </w:p>
    <w:p w14:paraId="717FE644" w14:textId="77777777" w:rsidR="00A94452" w:rsidRPr="00C92AC4" w:rsidRDefault="00A94452" w:rsidP="00A94452">
      <w:pPr>
        <w:tabs>
          <w:tab w:val="left" w:pos="851"/>
          <w:tab w:val="left" w:pos="1134"/>
        </w:tabs>
        <w:spacing w:line="360" w:lineRule="auto"/>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4</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当柱距小于</w:t>
      </w:r>
      <w:r w:rsidRPr="00C92AC4">
        <w:rPr>
          <w:rFonts w:ascii="Times New Roman" w:eastAsia="宋体" w:hAnsi="Times New Roman" w:cs="Times New Roman"/>
          <w:sz w:val="18"/>
          <w:szCs w:val="18"/>
        </w:rPr>
        <w:t>9m</w:t>
      </w:r>
      <w:r w:rsidRPr="00C92AC4">
        <w:rPr>
          <w:rFonts w:ascii="Times New Roman" w:eastAsia="宋体" w:hAnsi="Times New Roman" w:cs="Times New Roman"/>
          <w:sz w:val="18"/>
          <w:szCs w:val="18"/>
        </w:rPr>
        <w:t>时取大值，柱距为</w:t>
      </w:r>
      <w:r w:rsidRPr="00C92AC4">
        <w:rPr>
          <w:rFonts w:ascii="Times New Roman" w:eastAsia="宋体" w:hAnsi="Times New Roman" w:cs="Times New Roman"/>
          <w:sz w:val="18"/>
          <w:szCs w:val="18"/>
        </w:rPr>
        <w:t>9m~12m</w:t>
      </w:r>
      <w:r w:rsidRPr="00C92AC4">
        <w:rPr>
          <w:rFonts w:ascii="Times New Roman" w:eastAsia="宋体" w:hAnsi="Times New Roman" w:cs="Times New Roman"/>
          <w:sz w:val="18"/>
          <w:szCs w:val="18"/>
        </w:rPr>
        <w:t>时取小值。</w:t>
      </w:r>
    </w:p>
    <w:p w14:paraId="52B1A474" w14:textId="77777777" w:rsidR="00A94452" w:rsidRPr="00C92AC4" w:rsidRDefault="00A94452" w:rsidP="00A94452">
      <w:pPr>
        <w:tabs>
          <w:tab w:val="left" w:pos="851"/>
          <w:tab w:val="left" w:pos="1134"/>
        </w:tabs>
        <w:spacing w:line="360" w:lineRule="auto"/>
        <w:ind w:leftChars="-2" w:left="1" w:hangingChars="3" w:hanging="5"/>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6</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不包括汽轮机横向布置时转子安装检修对平台产生的荷载。当需要将转子支撑在平台上时，应由工</w:t>
      </w:r>
      <w:r w:rsidRPr="00C92AC4">
        <w:rPr>
          <w:rFonts w:ascii="Times New Roman" w:eastAsia="宋体" w:hAnsi="Times New Roman" w:cs="Times New Roman" w:hint="eastAsia"/>
          <w:sz w:val="18"/>
          <w:szCs w:val="18"/>
        </w:rPr>
        <w:t>艺</w:t>
      </w:r>
      <w:r w:rsidRPr="00C92AC4">
        <w:rPr>
          <w:rFonts w:ascii="Times New Roman" w:eastAsia="宋体" w:hAnsi="Times New Roman" w:cs="Times New Roman"/>
          <w:sz w:val="18"/>
          <w:szCs w:val="18"/>
        </w:rPr>
        <w:t>专业提供荷载。当汽轮机纵向布置，需要在汽轮机运转层平台和</w:t>
      </w:r>
      <w:r w:rsidRPr="00C92AC4">
        <w:rPr>
          <w:rFonts w:ascii="Times New Roman" w:eastAsia="宋体" w:hAnsi="Times New Roman" w:cs="Times New Roman"/>
          <w:sz w:val="18"/>
          <w:szCs w:val="18"/>
        </w:rPr>
        <w:t>A(B)</w:t>
      </w:r>
    </w:p>
    <w:p w14:paraId="03FEE9C2" w14:textId="77777777" w:rsidR="00A94452" w:rsidRPr="00C92AC4" w:rsidRDefault="00A94452" w:rsidP="00A94452">
      <w:pPr>
        <w:tabs>
          <w:tab w:val="left" w:pos="851"/>
          <w:tab w:val="left" w:pos="1134"/>
        </w:tabs>
        <w:spacing w:line="360" w:lineRule="auto"/>
        <w:ind w:leftChars="-2" w:left="1" w:hangingChars="3" w:hanging="5"/>
        <w:rPr>
          <w:rFonts w:ascii="Times New Roman" w:eastAsia="宋体" w:hAnsi="Times New Roman" w:cs="Times New Roman"/>
          <w:sz w:val="18"/>
          <w:szCs w:val="18"/>
        </w:rPr>
      </w:pPr>
      <w:r w:rsidRPr="006A05E5">
        <w:rPr>
          <w:rFonts w:ascii="Times New Roman" w:eastAsia="宋体" w:hAnsi="Times New Roman" w:cs="Times New Roman" w:hint="eastAsia"/>
          <w:color w:val="FF0000"/>
          <w:sz w:val="18"/>
          <w:szCs w:val="18"/>
        </w:rPr>
        <w:lastRenderedPageBreak/>
        <w:tab/>
      </w:r>
      <w:r w:rsidRPr="006A05E5">
        <w:rPr>
          <w:rFonts w:ascii="Times New Roman" w:eastAsia="宋体" w:hAnsi="Times New Roman" w:cs="Times New Roman" w:hint="eastAsia"/>
          <w:color w:val="FF0000"/>
          <w:sz w:val="18"/>
          <w:szCs w:val="18"/>
        </w:rPr>
        <w:tab/>
      </w:r>
      <w:r w:rsidRPr="006A05E5">
        <w:rPr>
          <w:rFonts w:ascii="Times New Roman" w:eastAsia="宋体" w:hAnsi="Times New Roman" w:cs="Times New Roman" w:hint="eastAsia"/>
          <w:color w:val="FF0000"/>
          <w:sz w:val="18"/>
          <w:szCs w:val="18"/>
        </w:rPr>
        <w:tab/>
      </w:r>
      <w:r w:rsidRPr="00C92AC4">
        <w:rPr>
          <w:rFonts w:ascii="Times New Roman" w:eastAsia="宋体" w:hAnsi="Times New Roman" w:cs="Times New Roman"/>
          <w:sz w:val="18"/>
          <w:szCs w:val="18"/>
        </w:rPr>
        <w:t>排悬臂平台上搭设临时安装检修平台时，计算</w:t>
      </w:r>
      <w:r w:rsidRPr="00C92AC4">
        <w:rPr>
          <w:rFonts w:ascii="Times New Roman" w:eastAsia="宋体" w:hAnsi="Times New Roman" w:cs="Times New Roman"/>
          <w:sz w:val="18"/>
          <w:szCs w:val="18"/>
        </w:rPr>
        <w:t>A(B)</w:t>
      </w:r>
      <w:r w:rsidRPr="00C92AC4">
        <w:rPr>
          <w:rFonts w:ascii="Times New Roman" w:eastAsia="宋体" w:hAnsi="Times New Roman" w:cs="Times New Roman"/>
          <w:sz w:val="18"/>
          <w:szCs w:val="18"/>
        </w:rPr>
        <w:t>排楼板边梁（或肋板）的楼面活荷载可按</w:t>
      </w:r>
      <w:r w:rsidRPr="00C92AC4">
        <w:rPr>
          <w:rFonts w:ascii="Times New Roman" w:eastAsia="宋体" w:hAnsi="Times New Roman" w:cs="Times New Roman"/>
          <w:sz w:val="18"/>
          <w:szCs w:val="18"/>
        </w:rPr>
        <w:t>10kN/m</w:t>
      </w:r>
      <w:r w:rsidRPr="00C92AC4">
        <w:rPr>
          <w:rFonts w:ascii="Times New Roman" w:eastAsia="宋体" w:hAnsi="Times New Roman" w:cs="Times New Roman"/>
          <w:sz w:val="18"/>
          <w:szCs w:val="18"/>
          <w:vertAlign w:val="superscript"/>
        </w:rPr>
        <w:t>2</w:t>
      </w:r>
      <w:r w:rsidRPr="00C92AC4">
        <w:rPr>
          <w:rFonts w:ascii="Times New Roman" w:eastAsia="宋体" w:hAnsi="Times New Roman" w:cs="Times New Roman"/>
          <w:sz w:val="18"/>
          <w:szCs w:val="18"/>
        </w:rPr>
        <w:t>取用。</w:t>
      </w:r>
    </w:p>
    <w:p w14:paraId="655A755E" w14:textId="77777777" w:rsidR="00A94452" w:rsidRPr="00C92AC4" w:rsidRDefault="00A94452" w:rsidP="00A94452">
      <w:pPr>
        <w:tabs>
          <w:tab w:val="left" w:pos="851"/>
          <w:tab w:val="left" w:pos="1134"/>
        </w:tabs>
        <w:spacing w:line="360" w:lineRule="auto"/>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7</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表中汽机房屋面活荷载仅适用于不上人屋面。屋顶通风机检修通道荷载应由工</w:t>
      </w:r>
      <w:r w:rsidRPr="00C92AC4">
        <w:rPr>
          <w:rFonts w:ascii="Times New Roman" w:eastAsia="宋体" w:hAnsi="Times New Roman" w:cs="Times New Roman" w:hint="eastAsia"/>
          <w:sz w:val="18"/>
          <w:szCs w:val="18"/>
        </w:rPr>
        <w:t>艺</w:t>
      </w:r>
      <w:r w:rsidRPr="00C92AC4">
        <w:rPr>
          <w:rFonts w:ascii="Times New Roman" w:eastAsia="宋体" w:hAnsi="Times New Roman" w:cs="Times New Roman"/>
          <w:sz w:val="18"/>
          <w:szCs w:val="18"/>
        </w:rPr>
        <w:t>专业提供。</w:t>
      </w:r>
    </w:p>
    <w:p w14:paraId="5A557256" w14:textId="77777777" w:rsidR="00A94452" w:rsidRPr="00C92AC4" w:rsidRDefault="00A94452" w:rsidP="00A94452">
      <w:pPr>
        <w:tabs>
          <w:tab w:val="left" w:pos="851"/>
          <w:tab w:val="left" w:pos="1134"/>
        </w:tabs>
        <w:spacing w:line="360" w:lineRule="auto"/>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8</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次梁（板主肋）活荷载折减系数不应与主梁（柱）活荷载折减系数同时考虑。</w:t>
      </w:r>
    </w:p>
    <w:p w14:paraId="1B102942" w14:textId="77777777" w:rsidR="00A94452" w:rsidRPr="00C92AC4" w:rsidRDefault="00A94452" w:rsidP="00A94452">
      <w:pPr>
        <w:tabs>
          <w:tab w:val="left" w:pos="851"/>
          <w:tab w:val="left" w:pos="1134"/>
        </w:tabs>
        <w:spacing w:line="360" w:lineRule="auto"/>
        <w:rPr>
          <w:rFonts w:ascii="Times New Roman" w:eastAsia="宋体" w:hAnsi="Times New Roman" w:cs="Times New Roman"/>
          <w:sz w:val="18"/>
          <w:szCs w:val="18"/>
        </w:r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9</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低压配电装置楼面活荷载，</w:t>
      </w:r>
      <w:r w:rsidRPr="00C92AC4">
        <w:rPr>
          <w:rFonts w:ascii="Times New Roman" w:eastAsia="宋体" w:hAnsi="Times New Roman" w:cs="Times New Roman" w:hint="eastAsia"/>
          <w:sz w:val="18"/>
          <w:szCs w:val="18"/>
          <w:rPrChange w:id="6" w:author="lenovo" w:date="2017-06-23T16:32:00Z">
            <w:rPr>
              <w:rFonts w:ascii="Times New Roman" w:eastAsia="宋体" w:hAnsi="Times New Roman" w:cs="Times New Roman" w:hint="eastAsia"/>
              <w:color w:val="FF0000"/>
              <w:sz w:val="18"/>
              <w:szCs w:val="18"/>
            </w:rPr>
          </w:rPrChange>
        </w:rPr>
        <w:t>以电气专业提出条件为准。</w:t>
      </w:r>
      <w:r w:rsidRPr="00C92AC4">
        <w:rPr>
          <w:rFonts w:ascii="Times New Roman" w:eastAsia="宋体" w:hAnsi="Times New Roman" w:cs="Times New Roman"/>
          <w:sz w:val="18"/>
          <w:szCs w:val="18"/>
        </w:rPr>
        <w:t>对一般盘柜可</w:t>
      </w:r>
      <w:r w:rsidRPr="00C92AC4">
        <w:rPr>
          <w:rFonts w:ascii="Times New Roman" w:eastAsia="宋体" w:hAnsi="Times New Roman" w:cs="Times New Roman" w:hint="eastAsia"/>
          <w:sz w:val="18"/>
          <w:szCs w:val="18"/>
        </w:rPr>
        <w:t>取</w:t>
      </w:r>
      <w:r w:rsidRPr="00C92AC4">
        <w:rPr>
          <w:rFonts w:ascii="Times New Roman" w:eastAsia="宋体" w:hAnsi="Times New Roman" w:cs="Times New Roman"/>
          <w:sz w:val="18"/>
          <w:szCs w:val="18"/>
        </w:rPr>
        <w:t>6kN/m</w:t>
      </w:r>
      <w:r w:rsidRPr="00C92AC4">
        <w:rPr>
          <w:rFonts w:ascii="Times New Roman" w:eastAsia="宋体" w:hAnsi="Times New Roman" w:cs="Times New Roman"/>
          <w:sz w:val="18"/>
          <w:szCs w:val="18"/>
          <w:vertAlign w:val="superscript"/>
        </w:rPr>
        <w:t>2</w:t>
      </w:r>
      <w:r w:rsidRPr="00C92AC4">
        <w:rPr>
          <w:rFonts w:ascii="Times New Roman" w:eastAsia="宋体" w:hAnsi="Times New Roman" w:cs="Times New Roman"/>
          <w:sz w:val="18"/>
          <w:szCs w:val="18"/>
        </w:rPr>
        <w:t>。</w:t>
      </w:r>
    </w:p>
    <w:p w14:paraId="560B7E8D" w14:textId="77777777" w:rsidR="00A94452" w:rsidRPr="00C92AC4" w:rsidRDefault="00A94452" w:rsidP="00A94452">
      <w:pPr>
        <w:tabs>
          <w:tab w:val="left" w:pos="851"/>
          <w:tab w:val="left" w:pos="1134"/>
        </w:tabs>
        <w:spacing w:line="360" w:lineRule="auto"/>
        <w:rPr>
          <w:rFonts w:ascii="Times New Roman" w:eastAsia="宋体" w:hAnsi="Times New Roman" w:cs="Times New Roman"/>
          <w:sz w:val="18"/>
          <w:szCs w:val="18"/>
        </w:rPr>
        <w:sectPr w:rsidR="00A94452" w:rsidRPr="00C92AC4" w:rsidSect="007239EF">
          <w:pgSz w:w="16838" w:h="11906" w:orient="landscape"/>
          <w:pgMar w:top="1800" w:right="1440" w:bottom="1800" w:left="1440" w:header="1134" w:footer="1304" w:gutter="0"/>
          <w:cols w:space="425"/>
          <w:docGrid w:type="lines" w:linePitch="312"/>
        </w:sectPr>
      </w:pP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10</w:t>
      </w:r>
      <w:r w:rsidRPr="00C92AC4">
        <w:rPr>
          <w:rFonts w:ascii="Times New Roman" w:eastAsia="宋体" w:hAnsi="Times New Roman" w:cs="Times New Roman" w:hint="eastAsia"/>
          <w:sz w:val="18"/>
          <w:szCs w:val="18"/>
        </w:rPr>
        <w:tab/>
      </w:r>
      <w:r w:rsidRPr="00C92AC4">
        <w:rPr>
          <w:rFonts w:ascii="Times New Roman" w:eastAsia="宋体" w:hAnsi="Times New Roman" w:cs="Times New Roman"/>
          <w:sz w:val="18"/>
          <w:szCs w:val="18"/>
        </w:rPr>
        <w:t>检修区域楼面活荷载可按大件堆放图确定其等效活荷载。当发电机转子、汽轮机高（低）压转子的堆放活荷载超过表中数值时，应采取定点堆放，并另行计入其荷载</w:t>
      </w:r>
      <w:r w:rsidRPr="00C92AC4">
        <w:rPr>
          <w:rFonts w:ascii="Times New Roman" w:eastAsia="宋体" w:hAnsi="Times New Roman" w:cs="Times New Roman" w:hint="eastAsia"/>
          <w:sz w:val="18"/>
          <w:szCs w:val="18"/>
        </w:rPr>
        <w:t>。</w:t>
      </w:r>
    </w:p>
    <w:p w14:paraId="1202BC32" w14:textId="77777777" w:rsidR="00317D7B" w:rsidRPr="00A94452" w:rsidRDefault="00317D7B">
      <w:pPr>
        <w:widowControl/>
        <w:jc w:val="left"/>
      </w:pPr>
    </w:p>
    <w:p w14:paraId="0DFA7CE5" w14:textId="77777777" w:rsidR="00317D7B" w:rsidRPr="00EF4D2F" w:rsidRDefault="00317D7B"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t>12</w:t>
      </w:r>
      <w:r w:rsidRPr="00EF4D2F">
        <w:rPr>
          <w:rFonts w:ascii="Times New Roman" w:eastAsia="宋体" w:hAnsi="Times New Roman" w:hint="eastAsia"/>
          <w:b/>
          <w:sz w:val="32"/>
        </w:rPr>
        <w:t>采暖通风</w:t>
      </w:r>
      <w:r w:rsidR="009065D1">
        <w:rPr>
          <w:rFonts w:ascii="Times New Roman" w:eastAsia="宋体" w:hAnsi="Times New Roman" w:hint="eastAsia"/>
          <w:b/>
          <w:sz w:val="32"/>
        </w:rPr>
        <w:t>与空气调节</w:t>
      </w:r>
    </w:p>
    <w:p w14:paraId="5D960F8B" w14:textId="77777777" w:rsidR="00317D7B" w:rsidRPr="00EF4D2F" w:rsidRDefault="00317D7B"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12.1</w:t>
      </w:r>
      <w:r w:rsidRPr="00EF4D2F">
        <w:rPr>
          <w:rFonts w:ascii="Times New Roman" w:eastAsia="黑体" w:hAnsi="Times New Roman" w:hint="eastAsia"/>
          <w:b/>
          <w:sz w:val="24"/>
        </w:rPr>
        <w:t>一般规定</w:t>
      </w:r>
    </w:p>
    <w:p w14:paraId="550AD6A6" w14:textId="77777777" w:rsidR="00C92AC4" w:rsidRDefault="00317D7B" w:rsidP="004C2C83">
      <w:pPr>
        <w:pStyle w:val="a8"/>
      </w:pPr>
      <w:r w:rsidRPr="004C2C83">
        <w:rPr>
          <w:rFonts w:hint="eastAsia"/>
          <w:b/>
        </w:rPr>
        <w:t>12.1.1</w:t>
      </w:r>
      <w:r w:rsidRPr="00317D7B">
        <w:rPr>
          <w:rFonts w:hint="eastAsia"/>
        </w:rPr>
        <w:t>采暖通风及空气调节设计应符合现行国家标准《工业建筑供暖通风与空气调节设计规范》</w:t>
      </w:r>
      <w:r w:rsidRPr="00317D7B">
        <w:t>GB50019</w:t>
      </w:r>
      <w:r w:rsidRPr="00317D7B">
        <w:t>和《小型火力发电厂设计规范》</w:t>
      </w:r>
      <w:r w:rsidRPr="00317D7B">
        <w:t>GB50049</w:t>
      </w:r>
      <w:r w:rsidRPr="00317D7B">
        <w:t>的有关规定。</w:t>
      </w:r>
    </w:p>
    <w:p w14:paraId="769973E5" w14:textId="4738470F" w:rsidR="00BE3FE2" w:rsidRDefault="009065D1" w:rsidP="004C2C83">
      <w:pPr>
        <w:pStyle w:val="a8"/>
      </w:pPr>
      <w:r w:rsidRPr="004C2C83">
        <w:rPr>
          <w:b/>
        </w:rPr>
        <w:t>12.</w:t>
      </w:r>
      <w:r>
        <w:rPr>
          <w:rFonts w:hint="eastAsia"/>
          <w:b/>
        </w:rPr>
        <w:t>1</w:t>
      </w:r>
      <w:r w:rsidRPr="004C2C83">
        <w:rPr>
          <w:b/>
        </w:rPr>
        <w:t>.</w:t>
      </w:r>
      <w:r>
        <w:rPr>
          <w:rFonts w:hint="eastAsia"/>
          <w:b/>
        </w:rPr>
        <w:t>2</w:t>
      </w:r>
      <w:r>
        <w:t>在设置火灾报警系统区域，通风</w:t>
      </w:r>
      <w:r>
        <w:rPr>
          <w:rFonts w:hint="eastAsia"/>
        </w:rPr>
        <w:t>和空调</w:t>
      </w:r>
      <w:r>
        <w:t>设施应与火灾报警系统</w:t>
      </w:r>
      <w:r>
        <w:rPr>
          <w:rFonts w:hint="eastAsia"/>
        </w:rPr>
        <w:t>联</w:t>
      </w:r>
      <w:r>
        <w:t>锁控制。</w:t>
      </w:r>
    </w:p>
    <w:p w14:paraId="780018D7" w14:textId="77777777" w:rsidR="00317D7B" w:rsidRPr="00EF4D2F" w:rsidRDefault="00317D7B"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12.2</w:t>
      </w:r>
      <w:r w:rsidRPr="00EF4D2F">
        <w:rPr>
          <w:rFonts w:ascii="Times New Roman" w:eastAsia="黑体" w:hAnsi="Times New Roman" w:hint="eastAsia"/>
          <w:b/>
          <w:sz w:val="24"/>
        </w:rPr>
        <w:t>采暖</w:t>
      </w:r>
    </w:p>
    <w:p w14:paraId="36C5EBAA" w14:textId="77777777" w:rsidR="00317D7B" w:rsidRDefault="00317D7B" w:rsidP="004C2C83">
      <w:pPr>
        <w:pStyle w:val="a8"/>
      </w:pPr>
      <w:r w:rsidRPr="004C2C83">
        <w:rPr>
          <w:rFonts w:hint="eastAsia"/>
          <w:b/>
        </w:rPr>
        <w:t>12.</w:t>
      </w:r>
      <w:r w:rsidRPr="004C2C83">
        <w:rPr>
          <w:b/>
        </w:rPr>
        <w:t>2</w:t>
      </w:r>
      <w:r w:rsidRPr="004C2C83">
        <w:rPr>
          <w:rFonts w:hint="eastAsia"/>
          <w:b/>
        </w:rPr>
        <w:t>.</w:t>
      </w:r>
      <w:r w:rsidRPr="004C2C83">
        <w:rPr>
          <w:b/>
        </w:rPr>
        <w:t>1</w:t>
      </w:r>
      <w:r>
        <w:t>主厂房和辅助房间的围护结构应有良好的保温措施，其屋面、外墙和天沟等的最小热阻应满足节能降耗和防止结露的要求，其值应根据车间内的温度、湿度及气象条件计算确定；</w:t>
      </w:r>
    </w:p>
    <w:p w14:paraId="61EEA076" w14:textId="77777777" w:rsidR="00317D7B" w:rsidRDefault="00317D7B" w:rsidP="004C2C83">
      <w:pPr>
        <w:pStyle w:val="a8"/>
      </w:pPr>
      <w:r w:rsidRPr="004C2C83">
        <w:rPr>
          <w:b/>
        </w:rPr>
        <w:t>12.2.2</w:t>
      </w:r>
      <w:r>
        <w:t>室内设计温度应根据工艺设备的要求选取，并应符合现行国家标准《工业建筑供暖通风与空气调节设计规范》</w:t>
      </w:r>
      <w:r>
        <w:t>GB50019</w:t>
      </w:r>
      <w:r>
        <w:t>的有关规定。当缺乏工艺资料时，主厂房采暖宜按维持室内</w:t>
      </w:r>
      <w:r>
        <w:t>+5</w:t>
      </w:r>
      <w:r>
        <w:rPr>
          <w:rFonts w:ascii="宋体" w:hAnsi="宋体" w:cs="宋体" w:hint="eastAsia"/>
        </w:rPr>
        <w:t>℃</w:t>
      </w:r>
      <w:r>
        <w:t>计算围护结构热负荷，计算时不考虑设备和管道的散热量；</w:t>
      </w:r>
    </w:p>
    <w:p w14:paraId="1A8EC88E" w14:textId="57F957F4" w:rsidR="00317D7B" w:rsidRDefault="00317D7B" w:rsidP="004C2C83">
      <w:pPr>
        <w:pStyle w:val="a8"/>
      </w:pPr>
      <w:r w:rsidRPr="004C2C83">
        <w:rPr>
          <w:b/>
        </w:rPr>
        <w:t>12.2.3</w:t>
      </w:r>
      <w:r>
        <w:t>主厂房和辅助用房采暖的热媒宜采用不低于</w:t>
      </w:r>
      <w:r>
        <w:t>95/70</w:t>
      </w:r>
      <w:r>
        <w:rPr>
          <w:rFonts w:ascii="宋体" w:hAnsi="宋体" w:cs="宋体" w:hint="eastAsia"/>
        </w:rPr>
        <w:t>℃</w:t>
      </w:r>
      <w:r>
        <w:t>的循环热水或</w:t>
      </w:r>
      <w:r>
        <w:t>0.2MPa~0.3MPa</w:t>
      </w:r>
      <w:r>
        <w:t>的高压蒸汽，蒸汽用量大于</w:t>
      </w:r>
      <w:r>
        <w:t>0.6t/h</w:t>
      </w:r>
      <w:r>
        <w:t>时，</w:t>
      </w:r>
      <w:r w:rsidR="0098500F">
        <w:rPr>
          <w:rFonts w:hint="eastAsia"/>
        </w:rPr>
        <w:t>应</w:t>
      </w:r>
      <w:r>
        <w:t>设置凝结水回收装置，</w:t>
      </w:r>
      <w:r w:rsidR="00713149">
        <w:rPr>
          <w:rFonts w:hint="eastAsia"/>
        </w:rPr>
        <w:t>回收再利用</w:t>
      </w:r>
      <w:r>
        <w:t>；当厂区有低温余热采暖水系统时应优先采用；</w:t>
      </w:r>
    </w:p>
    <w:p w14:paraId="72B0A276" w14:textId="77777777" w:rsidR="00317D7B" w:rsidRDefault="00317D7B" w:rsidP="004C2C83">
      <w:pPr>
        <w:pStyle w:val="a8"/>
      </w:pPr>
      <w:r w:rsidRPr="004C2C83">
        <w:rPr>
          <w:b/>
        </w:rPr>
        <w:t>12.2.4</w:t>
      </w:r>
      <w:r>
        <w:t>主厂房宜采用散热器或暖风机采暖，辅助房间的采暖宜采用散热器；</w:t>
      </w:r>
    </w:p>
    <w:p w14:paraId="7D556F84" w14:textId="77777777" w:rsidR="00317D7B" w:rsidRDefault="00317D7B" w:rsidP="004C2C83">
      <w:pPr>
        <w:pStyle w:val="a8"/>
      </w:pPr>
      <w:r w:rsidRPr="004C2C83">
        <w:rPr>
          <w:b/>
        </w:rPr>
        <w:t>12.2.5</w:t>
      </w:r>
      <w:r>
        <w:t>在有腐蚀性物质产生的房间内，采暖系统的设备和管道应采取防腐措施；</w:t>
      </w:r>
    </w:p>
    <w:p w14:paraId="51A41576" w14:textId="77777777" w:rsidR="00317D7B" w:rsidRDefault="00317D7B" w:rsidP="004C2C83">
      <w:pPr>
        <w:pStyle w:val="a8"/>
      </w:pPr>
      <w:r w:rsidRPr="004C2C83">
        <w:rPr>
          <w:b/>
        </w:rPr>
        <w:t>12.2.6</w:t>
      </w:r>
      <w:r>
        <w:t>主厂房采暖管道应计算其热膨胀，当利用管段的自然补偿不能满足要求时，应设置补偿器；</w:t>
      </w:r>
    </w:p>
    <w:p w14:paraId="1ED8291C" w14:textId="77777777" w:rsidR="00317D7B" w:rsidRDefault="00317D7B" w:rsidP="004C2C83">
      <w:pPr>
        <w:pStyle w:val="a8"/>
      </w:pPr>
      <w:r w:rsidRPr="004C2C83">
        <w:rPr>
          <w:b/>
        </w:rPr>
        <w:t>12.2.7</w:t>
      </w:r>
      <w:r>
        <w:t>采暖管道的敷设，应有一定的坡度。当受条件限制时，热水管道内的流速不得小于</w:t>
      </w:r>
      <w:r>
        <w:t>0.25m/s</w:t>
      </w:r>
      <w:r>
        <w:t>。无法设置坡度的蒸汽管、凝结水管和热水管道每隔</w:t>
      </w:r>
      <w:r>
        <w:t>40m-60m</w:t>
      </w:r>
      <w:r>
        <w:t>宜设置一个</w:t>
      </w:r>
      <w:r w:rsidR="00D32B3B">
        <w:rPr>
          <w:rFonts w:hint="eastAsia"/>
        </w:rPr>
        <w:t>疏、</w:t>
      </w:r>
      <w:r>
        <w:t>放水点。</w:t>
      </w:r>
    </w:p>
    <w:p w14:paraId="65ADD775" w14:textId="77777777" w:rsidR="00317D7B" w:rsidRPr="00EF4D2F" w:rsidRDefault="00317D7B"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hint="eastAsia"/>
          <w:b/>
          <w:sz w:val="24"/>
        </w:rPr>
        <w:t xml:space="preserve">12.3 </w:t>
      </w:r>
      <w:r w:rsidRPr="00EF4D2F">
        <w:rPr>
          <w:rFonts w:ascii="Times New Roman" w:eastAsia="黑体" w:hAnsi="Times New Roman" w:hint="eastAsia"/>
          <w:b/>
          <w:sz w:val="24"/>
        </w:rPr>
        <w:t>通风</w:t>
      </w:r>
    </w:p>
    <w:p w14:paraId="592F9DDC" w14:textId="77777777" w:rsidR="00317D7B" w:rsidRDefault="00317D7B" w:rsidP="004C2C83">
      <w:pPr>
        <w:pStyle w:val="a8"/>
      </w:pPr>
      <w:r w:rsidRPr="004C2C83">
        <w:rPr>
          <w:rFonts w:hint="eastAsia"/>
          <w:b/>
        </w:rPr>
        <w:t>12.3.</w:t>
      </w:r>
      <w:r w:rsidRPr="004C2C83">
        <w:rPr>
          <w:b/>
        </w:rPr>
        <w:t>1</w:t>
      </w:r>
      <w:r>
        <w:t>通风设计宜采用有组织的自然通风，当自然通风不能满足室内安全、卫生、环保或生产要求时，可采用机械通风或自然通风与机械通风的联合通风方式；</w:t>
      </w:r>
    </w:p>
    <w:p w14:paraId="1BAF7385" w14:textId="283BE412" w:rsidR="00317D7B" w:rsidRDefault="00317D7B" w:rsidP="004C2C83">
      <w:pPr>
        <w:pStyle w:val="a8"/>
      </w:pPr>
      <w:r w:rsidRPr="004C2C83">
        <w:rPr>
          <w:b/>
        </w:rPr>
        <w:t>12.3.</w:t>
      </w:r>
      <w:r w:rsidR="005B27C5">
        <w:rPr>
          <w:rFonts w:hint="eastAsia"/>
          <w:b/>
        </w:rPr>
        <w:t>2</w:t>
      </w:r>
      <w:r>
        <w:t>高低压配电室、出线小室、变频器室应设置事故通风系统。事故通风量宜根据工艺要求通过计算确定，但换气次数不应小于每小时</w:t>
      </w:r>
      <w:r>
        <w:t>12</w:t>
      </w:r>
      <w:r>
        <w:t>次，事故通风宜由正常通风系统和事故通风系统共同保证。事故通风机应分别在室内、外便于操作的地点设置电器开关。</w:t>
      </w:r>
    </w:p>
    <w:p w14:paraId="34EF6652" w14:textId="351755B4" w:rsidR="00317D7B" w:rsidRDefault="00317D7B" w:rsidP="004C2C83">
      <w:pPr>
        <w:pStyle w:val="a8"/>
      </w:pPr>
      <w:r w:rsidRPr="004C2C83">
        <w:rPr>
          <w:b/>
        </w:rPr>
        <w:t>12.3.</w:t>
      </w:r>
      <w:r w:rsidR="005B27C5">
        <w:rPr>
          <w:rFonts w:hint="eastAsia"/>
          <w:b/>
        </w:rPr>
        <w:t>3</w:t>
      </w:r>
      <w:r>
        <w:t>化验室、蓄电池间等有腐蚀性气体的房间，通风机应采用防腐设备</w:t>
      </w:r>
      <w:r w:rsidR="00C92AC4">
        <w:rPr>
          <w:rFonts w:hint="eastAsia"/>
        </w:rPr>
        <w:t>。</w:t>
      </w:r>
    </w:p>
    <w:p w14:paraId="158D0CDF" w14:textId="23677FC5" w:rsidR="00317D7B" w:rsidRDefault="00317D7B" w:rsidP="004C2C83">
      <w:pPr>
        <w:pStyle w:val="a8"/>
      </w:pPr>
      <w:r w:rsidRPr="004C2C83">
        <w:rPr>
          <w:b/>
        </w:rPr>
        <w:lastRenderedPageBreak/>
        <w:t>12.3.</w:t>
      </w:r>
      <w:r w:rsidR="005B27C5">
        <w:rPr>
          <w:rFonts w:hint="eastAsia"/>
          <w:b/>
        </w:rPr>
        <w:t>4</w:t>
      </w:r>
      <w:r>
        <w:t>有易燃易爆气体的房间，通风机应采用防爆设备</w:t>
      </w:r>
      <w:r w:rsidR="00C92AC4">
        <w:rPr>
          <w:rFonts w:hint="eastAsia"/>
        </w:rPr>
        <w:t>。</w:t>
      </w:r>
    </w:p>
    <w:p w14:paraId="5F3388DF" w14:textId="77777777" w:rsidR="00317D7B" w:rsidRPr="00EF4D2F" w:rsidRDefault="00317D7B" w:rsidP="00EF4D2F">
      <w:pPr>
        <w:adjustRightInd w:val="0"/>
        <w:snapToGrid w:val="0"/>
        <w:spacing w:before="120" w:after="120" w:line="300" w:lineRule="auto"/>
        <w:jc w:val="center"/>
        <w:rPr>
          <w:rFonts w:ascii="Times New Roman" w:eastAsia="黑体" w:hAnsi="Times New Roman"/>
          <w:b/>
          <w:sz w:val="24"/>
        </w:rPr>
      </w:pPr>
      <w:r w:rsidRPr="00EF4D2F">
        <w:rPr>
          <w:rFonts w:ascii="Times New Roman" w:eastAsia="黑体" w:hAnsi="Times New Roman"/>
          <w:b/>
          <w:sz w:val="24"/>
        </w:rPr>
        <w:t xml:space="preserve">12.4 </w:t>
      </w:r>
      <w:r w:rsidRPr="00EF4D2F">
        <w:rPr>
          <w:rFonts w:ascii="Times New Roman" w:eastAsia="黑体" w:hAnsi="Times New Roman" w:hint="eastAsia"/>
          <w:b/>
          <w:sz w:val="24"/>
        </w:rPr>
        <w:t>空气调节</w:t>
      </w:r>
    </w:p>
    <w:p w14:paraId="5716C640" w14:textId="77777777" w:rsidR="00317D7B" w:rsidRDefault="00317D7B" w:rsidP="004C2C83">
      <w:pPr>
        <w:pStyle w:val="a8"/>
      </w:pPr>
      <w:r w:rsidRPr="004C2C83">
        <w:rPr>
          <w:rFonts w:hint="eastAsia"/>
          <w:b/>
        </w:rPr>
        <w:t>12.4.</w:t>
      </w:r>
      <w:r w:rsidRPr="004C2C83">
        <w:rPr>
          <w:b/>
        </w:rPr>
        <w:t>1</w:t>
      </w:r>
      <w:r>
        <w:t>室内计算温度应根据工艺性空调和舒适性空调要求确定，并应符合现行国家标准《工业建筑供暖通风与空气调节设计规范》</w:t>
      </w:r>
      <w:r>
        <w:t>GB50019</w:t>
      </w:r>
      <w:r>
        <w:t>的有关规定；</w:t>
      </w:r>
    </w:p>
    <w:p w14:paraId="34236EF9" w14:textId="4C720600" w:rsidR="00317D7B" w:rsidRDefault="00317D7B" w:rsidP="004C2C83">
      <w:pPr>
        <w:pStyle w:val="a8"/>
      </w:pPr>
      <w:r w:rsidRPr="004C2C83">
        <w:rPr>
          <w:b/>
        </w:rPr>
        <w:t>12.4.2</w:t>
      </w:r>
      <w:r w:rsidR="005B27C5" w:rsidDel="005B27C5">
        <w:t xml:space="preserve"> </w:t>
      </w:r>
      <w:r>
        <w:t>蓄电池室内的空调机应采用防爆设备；</w:t>
      </w:r>
    </w:p>
    <w:p w14:paraId="18A054C4" w14:textId="642F8AAD" w:rsidR="00317D7B" w:rsidRDefault="00317D7B" w:rsidP="004C2C83">
      <w:pPr>
        <w:pStyle w:val="a8"/>
      </w:pPr>
      <w:r w:rsidRPr="004C2C83">
        <w:rPr>
          <w:b/>
        </w:rPr>
        <w:t>12.4.</w:t>
      </w:r>
      <w:r w:rsidR="005B27C5">
        <w:rPr>
          <w:rFonts w:hint="eastAsia"/>
          <w:b/>
        </w:rPr>
        <w:t>3</w:t>
      </w:r>
      <w:r>
        <w:t>电气室内的空调风管应采取保温防结露措施，空调送风管不宜设置在电气柜上方。</w:t>
      </w:r>
    </w:p>
    <w:p w14:paraId="59E0AC1B" w14:textId="77777777" w:rsidR="002777C4" w:rsidRDefault="002777C4">
      <w:pPr>
        <w:widowControl/>
        <w:jc w:val="left"/>
      </w:pPr>
      <w:r>
        <w:br w:type="page"/>
      </w:r>
    </w:p>
    <w:p w14:paraId="1B377DE6" w14:textId="77777777" w:rsidR="002777C4" w:rsidRPr="00EF4D2F" w:rsidRDefault="002777C4"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 xml:space="preserve">13 </w:t>
      </w:r>
      <w:r w:rsidR="00F530F2" w:rsidRPr="00EF4D2F">
        <w:rPr>
          <w:rFonts w:ascii="Times New Roman" w:eastAsia="宋体" w:hAnsi="Times New Roman" w:hint="eastAsia"/>
          <w:b/>
          <w:sz w:val="32"/>
        </w:rPr>
        <w:t>环保</w:t>
      </w:r>
      <w:r w:rsidRPr="00EF4D2F">
        <w:rPr>
          <w:rFonts w:ascii="Times New Roman" w:eastAsia="宋体" w:hAnsi="Times New Roman" w:hint="eastAsia"/>
          <w:b/>
          <w:sz w:val="32"/>
        </w:rPr>
        <w:t>与</w:t>
      </w:r>
      <w:r w:rsidR="00F530F2" w:rsidRPr="00EF4D2F">
        <w:rPr>
          <w:rFonts w:ascii="Times New Roman" w:eastAsia="宋体" w:hAnsi="Times New Roman" w:hint="eastAsia"/>
          <w:b/>
          <w:sz w:val="32"/>
        </w:rPr>
        <w:t>安全</w:t>
      </w:r>
    </w:p>
    <w:p w14:paraId="3AE59E39" w14:textId="77777777" w:rsidR="002777C4" w:rsidRDefault="00F530F2" w:rsidP="00F530F2">
      <w:pPr>
        <w:adjustRightInd w:val="0"/>
        <w:snapToGrid w:val="0"/>
        <w:spacing w:before="120" w:after="120" w:line="300" w:lineRule="auto"/>
        <w:jc w:val="center"/>
        <w:rPr>
          <w:rFonts w:ascii="Times New Roman" w:eastAsia="黑体" w:hAnsi="Times New Roman"/>
          <w:b/>
          <w:sz w:val="24"/>
        </w:rPr>
      </w:pPr>
      <w:r w:rsidRPr="00F530F2">
        <w:rPr>
          <w:rFonts w:ascii="Times New Roman" w:eastAsia="黑体" w:hAnsi="Times New Roman" w:hint="eastAsia"/>
          <w:b/>
          <w:sz w:val="24"/>
        </w:rPr>
        <w:t>13.1</w:t>
      </w:r>
      <w:r w:rsidRPr="00F530F2">
        <w:rPr>
          <w:rFonts w:ascii="Times New Roman" w:eastAsia="黑体" w:hAnsi="Times New Roman" w:hint="eastAsia"/>
          <w:b/>
          <w:sz w:val="24"/>
        </w:rPr>
        <w:t>一般规定</w:t>
      </w:r>
    </w:p>
    <w:p w14:paraId="15F3B6FE" w14:textId="77777777" w:rsidR="00F530F2" w:rsidRDefault="00F530F2" w:rsidP="00F530F2">
      <w:pPr>
        <w:pStyle w:val="a8"/>
      </w:pPr>
      <w:r w:rsidRPr="00F530F2">
        <w:rPr>
          <w:rFonts w:hint="eastAsia"/>
          <w:b/>
        </w:rPr>
        <w:t>13.1.1</w:t>
      </w:r>
      <w:r>
        <w:rPr>
          <w:rFonts w:hint="eastAsia"/>
        </w:rPr>
        <w:t>发电厂的环境保护和安全工程设计应满足《小型火力发电厂设计规范》</w:t>
      </w:r>
      <w:r>
        <w:rPr>
          <w:rFonts w:hint="eastAsia"/>
        </w:rPr>
        <w:t>GB50049</w:t>
      </w:r>
      <w:r>
        <w:rPr>
          <w:rFonts w:hint="eastAsia"/>
        </w:rPr>
        <w:t>的要求</w:t>
      </w:r>
    </w:p>
    <w:p w14:paraId="41BFF049" w14:textId="77777777" w:rsidR="00F530F2" w:rsidRDefault="00F530F2" w:rsidP="00F530F2">
      <w:pPr>
        <w:pStyle w:val="a8"/>
      </w:pPr>
      <w:r w:rsidRPr="00F530F2">
        <w:rPr>
          <w:rFonts w:hint="eastAsia"/>
          <w:b/>
        </w:rPr>
        <w:t>13.1.2</w:t>
      </w:r>
      <w:r>
        <w:rPr>
          <w:rFonts w:hint="eastAsia"/>
        </w:rPr>
        <w:t>发电厂的环境保护设计，应采取措施防治废水及噪声对钢铁企业生产环境的影响。</w:t>
      </w:r>
    </w:p>
    <w:p w14:paraId="7B71FB54" w14:textId="77777777" w:rsidR="00F530F2" w:rsidRDefault="00F530F2" w:rsidP="00F530F2">
      <w:pPr>
        <w:pStyle w:val="a8"/>
      </w:pPr>
      <w:r w:rsidRPr="00F530F2">
        <w:rPr>
          <w:rFonts w:hint="eastAsia"/>
          <w:b/>
        </w:rPr>
        <w:t>13.1.</w:t>
      </w:r>
      <w:r>
        <w:rPr>
          <w:b/>
        </w:rPr>
        <w:t>3</w:t>
      </w:r>
      <w:r>
        <w:rPr>
          <w:rFonts w:hint="eastAsia"/>
        </w:rPr>
        <w:t>发电厂劳动安全和职业卫生的工程设计应在执行国家有关法律、法规的基础上，结合钢铁企业现有劳动安全和职业卫生工程进行相关设计。</w:t>
      </w:r>
    </w:p>
    <w:p w14:paraId="5EC3CB69" w14:textId="77777777" w:rsidR="00F530F2" w:rsidRPr="00F530F2" w:rsidRDefault="00F530F2" w:rsidP="00F530F2">
      <w:pPr>
        <w:adjustRightInd w:val="0"/>
        <w:snapToGrid w:val="0"/>
        <w:spacing w:before="120" w:after="120" w:line="300" w:lineRule="auto"/>
        <w:jc w:val="center"/>
        <w:rPr>
          <w:rFonts w:ascii="Times New Roman" w:eastAsia="黑体" w:hAnsi="Times New Roman"/>
          <w:b/>
          <w:sz w:val="24"/>
        </w:rPr>
      </w:pPr>
      <w:r w:rsidRPr="00F530F2">
        <w:rPr>
          <w:rFonts w:ascii="Times New Roman" w:eastAsia="黑体" w:hAnsi="Times New Roman" w:hint="eastAsia"/>
          <w:b/>
          <w:sz w:val="24"/>
        </w:rPr>
        <w:t>13.2</w:t>
      </w:r>
      <w:r w:rsidRPr="00F530F2">
        <w:rPr>
          <w:rFonts w:ascii="Times New Roman" w:eastAsia="黑体" w:hAnsi="Times New Roman" w:hint="eastAsia"/>
          <w:b/>
          <w:sz w:val="24"/>
        </w:rPr>
        <w:t>环境保护设计要求</w:t>
      </w:r>
    </w:p>
    <w:p w14:paraId="185F6BC4" w14:textId="77777777" w:rsidR="00F530F2" w:rsidRDefault="00F530F2" w:rsidP="00F530F2">
      <w:pPr>
        <w:pStyle w:val="a8"/>
      </w:pPr>
      <w:r w:rsidRPr="00F530F2">
        <w:rPr>
          <w:rFonts w:hint="eastAsia"/>
          <w:b/>
        </w:rPr>
        <w:t>13.2.1</w:t>
      </w:r>
      <w:r>
        <w:rPr>
          <w:rFonts w:hint="eastAsia"/>
        </w:rPr>
        <w:t>发电厂的废水治理宜优先利用钢铁企业现有废水处理设施。</w:t>
      </w:r>
    </w:p>
    <w:p w14:paraId="1FB5F1E8" w14:textId="77777777" w:rsidR="00F530F2" w:rsidRDefault="00F530F2" w:rsidP="00F530F2">
      <w:pPr>
        <w:pStyle w:val="a8"/>
      </w:pPr>
      <w:r w:rsidRPr="004E7702">
        <w:rPr>
          <w:rFonts w:hint="eastAsia"/>
          <w:b/>
        </w:rPr>
        <w:t>13.2.2</w:t>
      </w:r>
      <w:r>
        <w:rPr>
          <w:rFonts w:hint="eastAsia"/>
        </w:rPr>
        <w:t>发电厂的排水系统应采用生产废水与雨水分流制，生产排水宜与钢铁企业现有排水管网连接，雨水利用现有雨排水系统。</w:t>
      </w:r>
    </w:p>
    <w:p w14:paraId="220E117F" w14:textId="77777777" w:rsidR="00F530F2" w:rsidRDefault="00F530F2" w:rsidP="00F530F2">
      <w:pPr>
        <w:pStyle w:val="a8"/>
      </w:pPr>
      <w:r w:rsidRPr="004E7702">
        <w:rPr>
          <w:rFonts w:hint="eastAsia"/>
          <w:b/>
        </w:rPr>
        <w:t>13.2.3</w:t>
      </w:r>
      <w:r>
        <w:rPr>
          <w:rFonts w:hint="eastAsia"/>
        </w:rPr>
        <w:t>应根据</w:t>
      </w:r>
      <w:r w:rsidR="004E7702">
        <w:rPr>
          <w:rFonts w:hint="eastAsia"/>
        </w:rPr>
        <w:t>发电厂</w:t>
      </w:r>
      <w:r>
        <w:rPr>
          <w:rFonts w:hint="eastAsia"/>
        </w:rPr>
        <w:t>噪声源的特点，采用严格的噪声控制措施，使噪声排放符合国家相关标准要求。</w:t>
      </w:r>
    </w:p>
    <w:p w14:paraId="10C2022B" w14:textId="77777777" w:rsidR="00F530F2" w:rsidRDefault="004E7702" w:rsidP="00F530F2">
      <w:pPr>
        <w:pStyle w:val="a8"/>
      </w:pPr>
      <w:r w:rsidRPr="004E7702">
        <w:rPr>
          <w:rFonts w:hint="eastAsia"/>
          <w:b/>
        </w:rPr>
        <w:t>13.2.4</w:t>
      </w:r>
      <w:r w:rsidR="00F530F2">
        <w:rPr>
          <w:rFonts w:hint="eastAsia"/>
        </w:rPr>
        <w:t>噪声防治应首先从声源上进行控制</w:t>
      </w:r>
      <w:r>
        <w:rPr>
          <w:rFonts w:hint="eastAsia"/>
        </w:rPr>
        <w:t>，</w:t>
      </w:r>
      <w:r w:rsidR="00F530F2">
        <w:rPr>
          <w:rFonts w:hint="eastAsia"/>
        </w:rPr>
        <w:t>各专业</w:t>
      </w:r>
      <w:r>
        <w:rPr>
          <w:rFonts w:hint="eastAsia"/>
        </w:rPr>
        <w:t>应</w:t>
      </w:r>
      <w:r w:rsidR="00F530F2">
        <w:rPr>
          <w:rFonts w:hint="eastAsia"/>
        </w:rPr>
        <w:t>选用符合国家噪声标准的设备。</w:t>
      </w:r>
    </w:p>
    <w:p w14:paraId="7DD9D49A" w14:textId="77777777" w:rsidR="00F530F2" w:rsidRDefault="004E7702" w:rsidP="00F530F2">
      <w:pPr>
        <w:pStyle w:val="a8"/>
      </w:pPr>
      <w:r w:rsidRPr="004E7702">
        <w:rPr>
          <w:rFonts w:hint="eastAsia"/>
          <w:b/>
        </w:rPr>
        <w:t>13.2.5</w:t>
      </w:r>
      <w:r w:rsidR="00F530F2">
        <w:rPr>
          <w:rFonts w:hint="eastAsia"/>
        </w:rPr>
        <w:t>对噪声较大的设备</w:t>
      </w:r>
      <w:r>
        <w:rPr>
          <w:rFonts w:hint="eastAsia"/>
        </w:rPr>
        <w:t>应</w:t>
      </w:r>
      <w:r w:rsidR="00F530F2">
        <w:rPr>
          <w:rFonts w:hint="eastAsia"/>
        </w:rPr>
        <w:t>采取隔声、消声措施，将噪声控制在标准规定值之内。</w:t>
      </w:r>
    </w:p>
    <w:p w14:paraId="28BE25DC" w14:textId="77777777" w:rsidR="00F530F2" w:rsidRDefault="004E7702" w:rsidP="00F530F2">
      <w:pPr>
        <w:pStyle w:val="a8"/>
      </w:pPr>
      <w:r w:rsidRPr="004E7702">
        <w:rPr>
          <w:rFonts w:hint="eastAsia"/>
          <w:b/>
        </w:rPr>
        <w:t>13.2.6</w:t>
      </w:r>
      <w:r w:rsidR="00F530F2">
        <w:rPr>
          <w:rFonts w:hint="eastAsia"/>
        </w:rPr>
        <w:t>在人员生产活动较频繁的声源车间，结合场所环境和建筑物结构材料</w:t>
      </w:r>
      <w:r>
        <w:rPr>
          <w:rFonts w:hint="eastAsia"/>
        </w:rPr>
        <w:t>宜</w:t>
      </w:r>
      <w:r w:rsidR="00F530F2">
        <w:rPr>
          <w:rFonts w:hint="eastAsia"/>
        </w:rPr>
        <w:t>适当设置吸声壁面、隔声障壁等。</w:t>
      </w:r>
    </w:p>
    <w:p w14:paraId="21BF43F6" w14:textId="77777777" w:rsidR="00F530F2" w:rsidRDefault="004E7702" w:rsidP="00F530F2">
      <w:pPr>
        <w:pStyle w:val="a8"/>
      </w:pPr>
      <w:r w:rsidRPr="004E7702">
        <w:rPr>
          <w:rFonts w:hint="eastAsia"/>
          <w:b/>
        </w:rPr>
        <w:t>13.2.7</w:t>
      </w:r>
      <w:r>
        <w:rPr>
          <w:rFonts w:hint="eastAsia"/>
        </w:rPr>
        <w:t>应</w:t>
      </w:r>
      <w:r w:rsidR="00F530F2">
        <w:rPr>
          <w:rFonts w:hint="eastAsia"/>
        </w:rPr>
        <w:t>加强厂区绿化，以减少噪声对环境的影响。</w:t>
      </w:r>
    </w:p>
    <w:p w14:paraId="419F0271" w14:textId="77777777" w:rsidR="004E7702" w:rsidRPr="004E7702" w:rsidRDefault="004E7702" w:rsidP="004E7702">
      <w:pPr>
        <w:adjustRightInd w:val="0"/>
        <w:snapToGrid w:val="0"/>
        <w:spacing w:before="120" w:after="120" w:line="300" w:lineRule="auto"/>
        <w:jc w:val="center"/>
        <w:rPr>
          <w:rFonts w:ascii="Times New Roman" w:eastAsia="黑体" w:hAnsi="Times New Roman"/>
          <w:b/>
          <w:sz w:val="24"/>
        </w:rPr>
      </w:pPr>
      <w:r w:rsidRPr="004E7702">
        <w:rPr>
          <w:rFonts w:ascii="Times New Roman" w:eastAsia="黑体" w:hAnsi="Times New Roman" w:hint="eastAsia"/>
          <w:b/>
          <w:sz w:val="24"/>
        </w:rPr>
        <w:t>13.3</w:t>
      </w:r>
      <w:r w:rsidRPr="004E7702">
        <w:rPr>
          <w:rFonts w:ascii="Times New Roman" w:eastAsia="黑体" w:hAnsi="Times New Roman" w:hint="eastAsia"/>
          <w:b/>
          <w:sz w:val="24"/>
        </w:rPr>
        <w:t>劳动安全与职业卫生设计要求</w:t>
      </w:r>
    </w:p>
    <w:p w14:paraId="0C2D8D3C" w14:textId="77777777" w:rsidR="004E7702" w:rsidRDefault="004E7702" w:rsidP="00F530F2">
      <w:pPr>
        <w:pStyle w:val="a8"/>
      </w:pPr>
      <w:r>
        <w:rPr>
          <w:rFonts w:hint="eastAsia"/>
        </w:rPr>
        <w:t>13.3.1</w:t>
      </w:r>
      <w:r>
        <w:rPr>
          <w:rFonts w:hint="eastAsia"/>
        </w:rPr>
        <w:t>发电厂的劳动安全设计应满足现有相关规范中对于防火防爆、防电伤、防机械伤害及坠落伤害等安全设计要求。</w:t>
      </w:r>
    </w:p>
    <w:p w14:paraId="4A8FE4A7" w14:textId="77777777" w:rsidR="004E7702" w:rsidRDefault="004E7702" w:rsidP="00F530F2">
      <w:pPr>
        <w:pStyle w:val="a8"/>
      </w:pPr>
      <w:r>
        <w:rPr>
          <w:rFonts w:hint="eastAsia"/>
        </w:rPr>
        <w:t>13.3.2</w:t>
      </w:r>
      <w:r>
        <w:rPr>
          <w:rFonts w:hint="eastAsia"/>
        </w:rPr>
        <w:t>发电厂应按照</w:t>
      </w:r>
      <w:r w:rsidRPr="004E7702">
        <w:rPr>
          <w:rFonts w:hint="eastAsia"/>
        </w:rPr>
        <w:t>《火力发电厂职业卫生设计规程》</w:t>
      </w:r>
      <w:r w:rsidRPr="004E7702">
        <w:rPr>
          <w:rFonts w:hint="eastAsia"/>
        </w:rPr>
        <w:t>DL5454</w:t>
      </w:r>
      <w:r w:rsidRPr="004E7702">
        <w:rPr>
          <w:rFonts w:hint="eastAsia"/>
        </w:rPr>
        <w:t>、《火力发电厂职业安全设计规程》</w:t>
      </w:r>
      <w:r w:rsidRPr="004E7702">
        <w:rPr>
          <w:rFonts w:hint="eastAsia"/>
        </w:rPr>
        <w:t>DL5053</w:t>
      </w:r>
      <w:r w:rsidRPr="004E7702">
        <w:rPr>
          <w:rFonts w:hint="eastAsia"/>
        </w:rPr>
        <w:t>及建筑设计有关标准、规范，</w:t>
      </w:r>
      <w:r>
        <w:rPr>
          <w:rFonts w:hint="eastAsia"/>
        </w:rPr>
        <w:t>设置</w:t>
      </w:r>
      <w:r w:rsidRPr="004E7702">
        <w:rPr>
          <w:rFonts w:hint="eastAsia"/>
        </w:rPr>
        <w:t>劳动安全保护专业人员。</w:t>
      </w:r>
    </w:p>
    <w:p w14:paraId="0D43BACE" w14:textId="77777777" w:rsidR="004E7702" w:rsidRDefault="004E7702" w:rsidP="00F530F2">
      <w:pPr>
        <w:pStyle w:val="a8"/>
      </w:pPr>
      <w:r>
        <w:rPr>
          <w:rFonts w:hint="eastAsia"/>
        </w:rPr>
        <w:t>13.3.3</w:t>
      </w:r>
      <w:r>
        <w:rPr>
          <w:rFonts w:hint="eastAsia"/>
        </w:rPr>
        <w:t>发电厂的</w:t>
      </w:r>
      <w:r w:rsidRPr="004E7702">
        <w:rPr>
          <w:rFonts w:hint="eastAsia"/>
        </w:rPr>
        <w:t>工艺系统设备、管道等保温材料，</w:t>
      </w:r>
      <w:r>
        <w:rPr>
          <w:rFonts w:hint="eastAsia"/>
        </w:rPr>
        <w:t>宜</w:t>
      </w:r>
      <w:r w:rsidRPr="004E7702">
        <w:rPr>
          <w:rFonts w:hint="eastAsia"/>
        </w:rPr>
        <w:t>选用对人体无伤害的成型制品。</w:t>
      </w:r>
    </w:p>
    <w:p w14:paraId="7A622608" w14:textId="77777777" w:rsidR="004E7702" w:rsidRDefault="004E7702" w:rsidP="00F530F2">
      <w:pPr>
        <w:pStyle w:val="a8"/>
      </w:pPr>
      <w:r>
        <w:rPr>
          <w:rFonts w:hint="eastAsia"/>
        </w:rPr>
        <w:t>13.3.4</w:t>
      </w:r>
      <w:r>
        <w:rPr>
          <w:rFonts w:hint="eastAsia"/>
        </w:rPr>
        <w:t>发电厂的</w:t>
      </w:r>
      <w:r w:rsidRPr="004E7702">
        <w:rPr>
          <w:rFonts w:hint="eastAsia"/>
        </w:rPr>
        <w:t>机电集中控制室</w:t>
      </w:r>
      <w:r>
        <w:rPr>
          <w:rFonts w:hint="eastAsia"/>
        </w:rPr>
        <w:t>应</w:t>
      </w:r>
      <w:r w:rsidRPr="004E7702">
        <w:rPr>
          <w:rFonts w:hint="eastAsia"/>
        </w:rPr>
        <w:t>采取消声措施</w:t>
      </w:r>
      <w:r>
        <w:rPr>
          <w:rFonts w:hint="eastAsia"/>
        </w:rPr>
        <w:t>，噪声超标的排汽管上装设消音器，</w:t>
      </w:r>
      <w:r w:rsidRPr="004E7702">
        <w:rPr>
          <w:rFonts w:hint="eastAsia"/>
        </w:rPr>
        <w:t>对易产生振动的汽、水、油、气管道</w:t>
      </w:r>
      <w:r w:rsidR="00D37AA1">
        <w:rPr>
          <w:rFonts w:hint="eastAsia"/>
        </w:rPr>
        <w:t>应</w:t>
      </w:r>
      <w:r w:rsidRPr="004E7702">
        <w:rPr>
          <w:rFonts w:hint="eastAsia"/>
        </w:rPr>
        <w:t>采取防振措施。</w:t>
      </w:r>
    </w:p>
    <w:p w14:paraId="2259FFC3" w14:textId="77777777" w:rsidR="00ED0093" w:rsidRPr="00C92AC4" w:rsidRDefault="001E6596" w:rsidP="00ED0093">
      <w:pPr>
        <w:adjustRightInd w:val="0"/>
        <w:snapToGrid w:val="0"/>
        <w:spacing w:before="480" w:after="480"/>
        <w:jc w:val="center"/>
        <w:outlineLvl w:val="0"/>
        <w:rPr>
          <w:rFonts w:ascii="Times New Roman" w:eastAsia="宋体" w:hAnsi="Times New Roman"/>
          <w:b/>
          <w:sz w:val="32"/>
        </w:rPr>
      </w:pPr>
      <w:r>
        <w:br w:type="page"/>
      </w:r>
      <w:r w:rsidR="00ED0093" w:rsidRPr="00EF4D2F">
        <w:rPr>
          <w:rFonts w:ascii="Times New Roman" w:eastAsia="宋体" w:hAnsi="Times New Roman" w:hint="eastAsia"/>
          <w:b/>
          <w:sz w:val="32"/>
        </w:rPr>
        <w:lastRenderedPageBreak/>
        <w:t>1</w:t>
      </w:r>
      <w:r w:rsidR="00ED0093">
        <w:rPr>
          <w:rFonts w:ascii="Times New Roman" w:eastAsia="宋体" w:hAnsi="Times New Roman" w:hint="eastAsia"/>
          <w:b/>
          <w:sz w:val="32"/>
        </w:rPr>
        <w:t>4</w:t>
      </w:r>
      <w:r w:rsidR="00ED0093" w:rsidRPr="00EF4D2F">
        <w:rPr>
          <w:rFonts w:ascii="Times New Roman" w:eastAsia="宋体" w:hAnsi="Times New Roman" w:hint="eastAsia"/>
          <w:b/>
          <w:sz w:val="32"/>
        </w:rPr>
        <w:t xml:space="preserve"> </w:t>
      </w:r>
      <w:r w:rsidR="00ED0093" w:rsidRPr="00C92AC4">
        <w:rPr>
          <w:rFonts w:ascii="Times New Roman" w:eastAsia="宋体" w:hAnsi="Times New Roman" w:hint="eastAsia"/>
          <w:b/>
          <w:sz w:val="32"/>
        </w:rPr>
        <w:t>消防</w:t>
      </w:r>
    </w:p>
    <w:p w14:paraId="71B5A33E" w14:textId="77777777" w:rsidR="00A62C23" w:rsidRPr="00C92AC4" w:rsidRDefault="00ED0093" w:rsidP="00A62C23">
      <w:pPr>
        <w:pStyle w:val="a8"/>
        <w:spacing w:line="360" w:lineRule="auto"/>
      </w:pPr>
      <w:r w:rsidRPr="00C92AC4">
        <w:rPr>
          <w:rFonts w:hint="eastAsia"/>
        </w:rPr>
        <w:t>14.1</w:t>
      </w:r>
      <w:r w:rsidR="00A62C23" w:rsidRPr="00C92AC4">
        <w:t>发电厂的消防设计应符合现行国家标准《火力发电厂与变电站设计防火规范》</w:t>
      </w:r>
      <w:r w:rsidR="00A62C23" w:rsidRPr="00C92AC4">
        <w:t>GB50229</w:t>
      </w:r>
      <w:r w:rsidR="00A62C23" w:rsidRPr="00C92AC4">
        <w:t>及《建筑设计防火规范》</w:t>
      </w:r>
      <w:r w:rsidR="00A62C23" w:rsidRPr="00C92AC4">
        <w:t>GB50016</w:t>
      </w:r>
      <w:r w:rsidR="00A62C23" w:rsidRPr="00C92AC4">
        <w:t>的有关规定。</w:t>
      </w:r>
    </w:p>
    <w:p w14:paraId="604485B2" w14:textId="77777777" w:rsidR="00A62C23" w:rsidRPr="00A62C23" w:rsidRDefault="00A62C23" w:rsidP="00A62C23">
      <w:pPr>
        <w:widowControl/>
        <w:spacing w:line="360" w:lineRule="auto"/>
        <w:jc w:val="left"/>
        <w:rPr>
          <w:rFonts w:ascii="Times New Roman" w:eastAsia="宋体" w:hAnsi="Times New Roman"/>
          <w:sz w:val="24"/>
        </w:rPr>
      </w:pPr>
      <w:r w:rsidRPr="00C92AC4">
        <w:rPr>
          <w:rFonts w:ascii="Times New Roman" w:eastAsia="宋体" w:hAnsi="Times New Roman" w:hint="eastAsia"/>
          <w:sz w:val="24"/>
        </w:rPr>
        <w:t>14.1</w:t>
      </w:r>
      <w:r w:rsidRPr="00C92AC4">
        <w:rPr>
          <w:rFonts w:ascii="Times New Roman" w:eastAsia="宋体" w:hAnsi="Times New Roman"/>
          <w:sz w:val="24"/>
        </w:rPr>
        <w:t>发电厂建筑物内的灭火器配置应符合《建筑灭火器配置</w:t>
      </w:r>
      <w:r w:rsidRPr="00E409AC">
        <w:rPr>
          <w:rFonts w:ascii="Times New Roman" w:eastAsia="宋体" w:hAnsi="Times New Roman"/>
          <w:sz w:val="24"/>
        </w:rPr>
        <w:t>设计规范》</w:t>
      </w:r>
      <w:r w:rsidRPr="00E409AC">
        <w:rPr>
          <w:rFonts w:ascii="Times New Roman" w:eastAsia="宋体" w:hAnsi="Times New Roman"/>
          <w:sz w:val="24"/>
        </w:rPr>
        <w:t>GB50140</w:t>
      </w:r>
      <w:r w:rsidRPr="00E409AC">
        <w:rPr>
          <w:rFonts w:ascii="Times New Roman" w:eastAsia="宋体" w:hAnsi="Times New Roman"/>
          <w:sz w:val="24"/>
        </w:rPr>
        <w:t>的有关规定。</w:t>
      </w:r>
    </w:p>
    <w:p w14:paraId="3FC9E763" w14:textId="77777777" w:rsidR="001E6596" w:rsidRPr="00A62C23" w:rsidRDefault="001E6596">
      <w:pPr>
        <w:widowControl/>
        <w:jc w:val="left"/>
        <w:rPr>
          <w:rFonts w:ascii="Times New Roman" w:eastAsia="宋体" w:hAnsi="Times New Roman"/>
          <w:sz w:val="24"/>
        </w:rPr>
      </w:pPr>
    </w:p>
    <w:p w14:paraId="3FBEA61E" w14:textId="77777777" w:rsidR="00ED0093" w:rsidRDefault="00ED0093">
      <w:pPr>
        <w:widowControl/>
        <w:jc w:val="left"/>
        <w:rPr>
          <w:rFonts w:ascii="Times New Roman" w:eastAsia="宋体" w:hAnsi="Times New Roman"/>
          <w:b/>
          <w:sz w:val="32"/>
        </w:rPr>
      </w:pPr>
      <w:r>
        <w:rPr>
          <w:rFonts w:ascii="Times New Roman" w:eastAsia="宋体" w:hAnsi="Times New Roman"/>
          <w:b/>
          <w:sz w:val="32"/>
        </w:rPr>
        <w:br w:type="page"/>
      </w:r>
    </w:p>
    <w:p w14:paraId="0FF7AEFC" w14:textId="77777777" w:rsidR="001E6596" w:rsidRPr="00EF4D2F" w:rsidRDefault="001E6596" w:rsidP="002F649B">
      <w:pPr>
        <w:adjustRightInd w:val="0"/>
        <w:snapToGrid w:val="0"/>
        <w:spacing w:before="480" w:after="480"/>
        <w:jc w:val="center"/>
        <w:outlineLvl w:val="0"/>
        <w:rPr>
          <w:rFonts w:ascii="Times New Roman" w:eastAsia="宋体" w:hAnsi="Times New Roman"/>
          <w:b/>
          <w:sz w:val="32"/>
        </w:rPr>
      </w:pPr>
      <w:r w:rsidRPr="00EF4D2F">
        <w:rPr>
          <w:rFonts w:ascii="Times New Roman" w:eastAsia="宋体" w:hAnsi="Times New Roman" w:hint="eastAsia"/>
          <w:b/>
          <w:sz w:val="32"/>
        </w:rPr>
        <w:lastRenderedPageBreak/>
        <w:t>附录</w:t>
      </w:r>
      <w:r w:rsidR="002F649B">
        <w:rPr>
          <w:rFonts w:ascii="Times New Roman" w:eastAsia="宋体" w:hAnsi="Times New Roman" w:hint="eastAsia"/>
          <w:b/>
          <w:sz w:val="32"/>
        </w:rPr>
        <w:t>A</w:t>
      </w:r>
    </w:p>
    <w:p w14:paraId="2C00A41C" w14:textId="77777777" w:rsidR="001E6596" w:rsidRDefault="001E6596" w:rsidP="00317D7B"/>
    <w:p w14:paraId="2FA4803E" w14:textId="77777777" w:rsidR="001E6596" w:rsidRDefault="001E6596">
      <w:pPr>
        <w:widowControl/>
        <w:jc w:val="left"/>
      </w:pPr>
      <w:r>
        <w:br w:type="page"/>
      </w:r>
    </w:p>
    <w:p w14:paraId="54D89B98" w14:textId="77777777" w:rsidR="001E6596" w:rsidRPr="002F649B" w:rsidRDefault="001E6596" w:rsidP="002F649B">
      <w:pPr>
        <w:adjustRightInd w:val="0"/>
        <w:snapToGrid w:val="0"/>
        <w:spacing w:before="480" w:after="480"/>
        <w:jc w:val="center"/>
        <w:outlineLvl w:val="0"/>
        <w:rPr>
          <w:rFonts w:ascii="Times New Roman" w:eastAsia="宋体" w:hAnsi="Times New Roman"/>
          <w:b/>
          <w:sz w:val="32"/>
        </w:rPr>
      </w:pPr>
      <w:r w:rsidRPr="002F649B">
        <w:rPr>
          <w:rFonts w:ascii="Times New Roman" w:eastAsia="宋体" w:hAnsi="Times New Roman" w:hint="eastAsia"/>
          <w:b/>
          <w:sz w:val="32"/>
        </w:rPr>
        <w:lastRenderedPageBreak/>
        <w:t>本规范用词说明</w:t>
      </w:r>
    </w:p>
    <w:p w14:paraId="14D60497" w14:textId="77777777" w:rsidR="001E6596" w:rsidRDefault="002F649B" w:rsidP="002F649B">
      <w:pPr>
        <w:pStyle w:val="a7"/>
        <w:ind w:firstLine="480"/>
      </w:pPr>
      <w:r>
        <w:rPr>
          <w:rFonts w:hint="eastAsia"/>
        </w:rPr>
        <w:t xml:space="preserve">1 </w:t>
      </w:r>
      <w:r>
        <w:rPr>
          <w:rFonts w:hint="eastAsia"/>
        </w:rPr>
        <w:t>为便于在执行本规范条文时区别对待，对要求严格程度不同的用词说明如下：</w:t>
      </w:r>
    </w:p>
    <w:p w14:paraId="717ADDAF" w14:textId="77777777" w:rsidR="002F649B" w:rsidRPr="00260559" w:rsidRDefault="002F649B" w:rsidP="002F649B">
      <w:pPr>
        <w:adjustRightInd w:val="0"/>
        <w:snapToGrid w:val="0"/>
        <w:spacing w:line="300" w:lineRule="auto"/>
        <w:ind w:leftChars="300" w:left="990" w:hangingChars="150" w:hanging="360"/>
        <w:rPr>
          <w:rFonts w:ascii="Times New Roman" w:eastAsia="宋体" w:hAnsi="Times New Roman"/>
          <w:sz w:val="24"/>
        </w:rPr>
      </w:pPr>
      <w:r w:rsidRPr="00260559">
        <w:rPr>
          <w:rFonts w:ascii="Times New Roman" w:eastAsia="宋体" w:hAnsi="Times New Roman" w:hint="eastAsia"/>
          <w:sz w:val="24"/>
        </w:rPr>
        <w:t>1</w:t>
      </w:r>
      <w:r w:rsidRPr="00260559">
        <w:rPr>
          <w:rFonts w:ascii="Times New Roman" w:eastAsia="宋体" w:hAnsi="Times New Roman" w:hint="eastAsia"/>
          <w:sz w:val="24"/>
        </w:rPr>
        <w:t>）表示很严格，非这样做不可的：</w:t>
      </w:r>
      <w:r w:rsidRPr="00260559">
        <w:rPr>
          <w:rFonts w:ascii="Times New Roman" w:eastAsia="宋体" w:hAnsi="Times New Roman"/>
          <w:sz w:val="24"/>
        </w:rPr>
        <w:br/>
      </w:r>
      <w:r w:rsidRPr="00260559">
        <w:rPr>
          <w:rFonts w:ascii="Times New Roman" w:eastAsia="宋体" w:hAnsi="Times New Roman" w:hint="eastAsia"/>
          <w:sz w:val="24"/>
        </w:rPr>
        <w:t>正面词采用“必须”，反面词采用“严禁”；</w:t>
      </w:r>
    </w:p>
    <w:p w14:paraId="119771B2" w14:textId="77777777" w:rsidR="002F649B" w:rsidRPr="00260559" w:rsidRDefault="002F649B" w:rsidP="002F649B">
      <w:pPr>
        <w:adjustRightInd w:val="0"/>
        <w:snapToGrid w:val="0"/>
        <w:spacing w:line="300" w:lineRule="auto"/>
        <w:ind w:leftChars="300" w:left="990" w:hangingChars="150" w:hanging="360"/>
        <w:rPr>
          <w:rFonts w:ascii="Times New Roman" w:eastAsia="宋体" w:hAnsi="Times New Roman"/>
          <w:sz w:val="24"/>
        </w:rPr>
      </w:pPr>
      <w:r w:rsidRPr="00260559">
        <w:rPr>
          <w:rFonts w:ascii="Times New Roman" w:eastAsia="宋体" w:hAnsi="Times New Roman" w:hint="eastAsia"/>
          <w:sz w:val="24"/>
        </w:rPr>
        <w:t>2</w:t>
      </w:r>
      <w:r w:rsidRPr="00260559">
        <w:rPr>
          <w:rFonts w:ascii="Times New Roman" w:eastAsia="宋体" w:hAnsi="Times New Roman" w:hint="eastAsia"/>
          <w:sz w:val="24"/>
        </w:rPr>
        <w:t>）表示严格，在正常情况下均应这样做的：</w:t>
      </w:r>
      <w:r w:rsidRPr="00260559">
        <w:rPr>
          <w:rFonts w:ascii="Times New Roman" w:eastAsia="宋体" w:hAnsi="Times New Roman"/>
          <w:sz w:val="24"/>
        </w:rPr>
        <w:br/>
      </w:r>
      <w:r w:rsidRPr="00260559">
        <w:rPr>
          <w:rFonts w:ascii="Times New Roman" w:eastAsia="宋体" w:hAnsi="Times New Roman" w:hint="eastAsia"/>
          <w:sz w:val="24"/>
        </w:rPr>
        <w:t>正面词采用“应”，反面词采用“不应”或“不得”；</w:t>
      </w:r>
    </w:p>
    <w:p w14:paraId="79F17B86" w14:textId="77777777" w:rsidR="002F649B" w:rsidRPr="00260559" w:rsidRDefault="002F649B" w:rsidP="002F649B">
      <w:pPr>
        <w:adjustRightInd w:val="0"/>
        <w:snapToGrid w:val="0"/>
        <w:spacing w:line="300" w:lineRule="auto"/>
        <w:ind w:leftChars="300" w:left="990" w:hangingChars="150" w:hanging="360"/>
        <w:rPr>
          <w:rFonts w:ascii="Times New Roman" w:eastAsia="宋体" w:hAnsi="Times New Roman"/>
          <w:sz w:val="24"/>
        </w:rPr>
      </w:pPr>
      <w:r w:rsidRPr="00260559">
        <w:rPr>
          <w:rFonts w:ascii="Times New Roman" w:eastAsia="宋体" w:hAnsi="Times New Roman" w:hint="eastAsia"/>
          <w:sz w:val="24"/>
        </w:rPr>
        <w:t>3</w:t>
      </w:r>
      <w:r w:rsidRPr="00260559">
        <w:rPr>
          <w:rFonts w:ascii="Times New Roman" w:eastAsia="宋体" w:hAnsi="Times New Roman" w:hint="eastAsia"/>
          <w:sz w:val="24"/>
        </w:rPr>
        <w:t>）表示允许稍有选择，在条件许可时首先应这样做的：</w:t>
      </w:r>
      <w:r w:rsidRPr="00260559">
        <w:rPr>
          <w:rFonts w:ascii="Times New Roman" w:eastAsia="宋体" w:hAnsi="Times New Roman"/>
          <w:sz w:val="24"/>
        </w:rPr>
        <w:br/>
      </w:r>
      <w:r w:rsidRPr="00260559">
        <w:rPr>
          <w:rFonts w:ascii="Times New Roman" w:eastAsia="宋体" w:hAnsi="Times New Roman" w:hint="eastAsia"/>
          <w:sz w:val="24"/>
        </w:rPr>
        <w:t>正面词采用“宜”，反面词采用“不宜”；</w:t>
      </w:r>
    </w:p>
    <w:p w14:paraId="401CB6EB" w14:textId="77777777" w:rsidR="002F649B" w:rsidRPr="00260559" w:rsidRDefault="002F649B" w:rsidP="002F649B">
      <w:pPr>
        <w:adjustRightInd w:val="0"/>
        <w:snapToGrid w:val="0"/>
        <w:spacing w:line="300" w:lineRule="auto"/>
        <w:ind w:leftChars="300" w:left="990" w:hangingChars="150" w:hanging="360"/>
        <w:rPr>
          <w:rFonts w:ascii="Times New Roman" w:eastAsia="宋体" w:hAnsi="Times New Roman"/>
          <w:sz w:val="24"/>
        </w:rPr>
      </w:pPr>
      <w:r w:rsidRPr="00260559">
        <w:rPr>
          <w:rFonts w:ascii="Times New Roman" w:eastAsia="宋体" w:hAnsi="Times New Roman" w:hint="eastAsia"/>
          <w:sz w:val="24"/>
        </w:rPr>
        <w:t>4</w:t>
      </w:r>
      <w:r w:rsidRPr="00260559">
        <w:rPr>
          <w:rFonts w:ascii="Times New Roman" w:eastAsia="宋体" w:hAnsi="Times New Roman" w:hint="eastAsia"/>
          <w:sz w:val="24"/>
        </w:rPr>
        <w:t>）表示有选择，在一定条件下可以这样做的，采用“可”。</w:t>
      </w:r>
    </w:p>
    <w:p w14:paraId="28A23D4C" w14:textId="77777777" w:rsidR="00260559" w:rsidRDefault="00260559" w:rsidP="00260559">
      <w:pPr>
        <w:pStyle w:val="a7"/>
        <w:ind w:firstLine="480"/>
      </w:pPr>
      <w:r w:rsidRPr="00260559">
        <w:rPr>
          <w:rFonts w:hint="eastAsia"/>
        </w:rPr>
        <w:t>2</w:t>
      </w:r>
      <w:r>
        <w:rPr>
          <w:rFonts w:hint="eastAsia"/>
        </w:rPr>
        <w:t>条文中指明应按其他有关标准执行的写法为：“应符合……的规定”或“应按……执行”。</w:t>
      </w:r>
    </w:p>
    <w:p w14:paraId="731663F9" w14:textId="77777777" w:rsidR="001E6596" w:rsidRDefault="001E6596">
      <w:pPr>
        <w:widowControl/>
        <w:jc w:val="left"/>
      </w:pPr>
      <w:r>
        <w:br w:type="page"/>
      </w:r>
    </w:p>
    <w:p w14:paraId="3D063FB8" w14:textId="77777777" w:rsidR="001E6596" w:rsidRPr="00260559" w:rsidRDefault="001E6596" w:rsidP="00260559">
      <w:pPr>
        <w:adjustRightInd w:val="0"/>
        <w:snapToGrid w:val="0"/>
        <w:spacing w:before="480" w:after="480"/>
        <w:jc w:val="center"/>
        <w:outlineLvl w:val="0"/>
        <w:rPr>
          <w:rFonts w:ascii="Times New Roman" w:eastAsia="宋体" w:hAnsi="Times New Roman"/>
          <w:b/>
          <w:sz w:val="32"/>
        </w:rPr>
      </w:pPr>
      <w:r w:rsidRPr="00260559">
        <w:rPr>
          <w:rFonts w:ascii="Times New Roman" w:eastAsia="宋体" w:hAnsi="Times New Roman" w:hint="eastAsia"/>
          <w:b/>
          <w:sz w:val="32"/>
        </w:rPr>
        <w:lastRenderedPageBreak/>
        <w:t>本规范引用标准名录</w:t>
      </w:r>
    </w:p>
    <w:p w14:paraId="33C73DDA" w14:textId="77777777" w:rsidR="001E6596" w:rsidRDefault="00260559" w:rsidP="00260559">
      <w:pPr>
        <w:pStyle w:val="a7"/>
        <w:ind w:firstLine="480"/>
      </w:pPr>
      <w:r>
        <w:rPr>
          <w:rFonts w:hint="eastAsia"/>
        </w:rPr>
        <w:t>《小型火力发电厂设计规范》</w:t>
      </w:r>
      <w:r>
        <w:rPr>
          <w:rFonts w:hint="eastAsia"/>
        </w:rPr>
        <w:t>GB50049</w:t>
      </w:r>
    </w:p>
    <w:p w14:paraId="7D9C9D06" w14:textId="0EE80217" w:rsidR="00277370" w:rsidRDefault="00277370" w:rsidP="00260559">
      <w:pPr>
        <w:pStyle w:val="a7"/>
        <w:ind w:firstLine="480"/>
      </w:pPr>
      <w:r w:rsidRPr="00277370">
        <w:rPr>
          <w:rFonts w:hint="eastAsia"/>
        </w:rPr>
        <w:t>《火力发电机组及蒸汽动力设备</w:t>
      </w:r>
      <w:r w:rsidR="00C47A79">
        <w:rPr>
          <w:rFonts w:hint="eastAsia"/>
        </w:rPr>
        <w:t>汽水</w:t>
      </w:r>
      <w:r w:rsidRPr="00277370">
        <w:rPr>
          <w:rFonts w:hint="eastAsia"/>
        </w:rPr>
        <w:t>质量》</w:t>
      </w:r>
      <w:r w:rsidRPr="00277370">
        <w:rPr>
          <w:rFonts w:hint="eastAsia"/>
        </w:rPr>
        <w:t>GB/T 12145</w:t>
      </w:r>
    </w:p>
    <w:p w14:paraId="7C40DE4C" w14:textId="77777777" w:rsidR="00017D06" w:rsidRDefault="00017D06" w:rsidP="00260559">
      <w:pPr>
        <w:pStyle w:val="a7"/>
        <w:ind w:firstLine="480"/>
      </w:pPr>
      <w:r w:rsidRPr="00017D06">
        <w:rPr>
          <w:rFonts w:hint="eastAsia"/>
        </w:rPr>
        <w:t>《钢铁企业总图运输设计规范》</w:t>
      </w:r>
      <w:r w:rsidRPr="00017D06">
        <w:rPr>
          <w:rFonts w:hint="eastAsia"/>
        </w:rPr>
        <w:t>GB50603</w:t>
      </w:r>
    </w:p>
    <w:p w14:paraId="5F9CF1D5" w14:textId="77777777" w:rsidR="00017D06" w:rsidRDefault="00017D06" w:rsidP="00260559">
      <w:pPr>
        <w:pStyle w:val="a7"/>
        <w:ind w:firstLine="480"/>
      </w:pPr>
      <w:r w:rsidRPr="00017D06">
        <w:rPr>
          <w:rFonts w:hint="eastAsia"/>
        </w:rPr>
        <w:t>《火力发电厂与变电站设计防火规范》</w:t>
      </w:r>
      <w:r w:rsidRPr="00017D06">
        <w:rPr>
          <w:rFonts w:hint="eastAsia"/>
        </w:rPr>
        <w:t>GB50229</w:t>
      </w:r>
    </w:p>
    <w:p w14:paraId="22F66BB2" w14:textId="77777777" w:rsidR="00017D06" w:rsidRDefault="00017D06" w:rsidP="00260559">
      <w:pPr>
        <w:pStyle w:val="a7"/>
        <w:ind w:firstLine="480"/>
      </w:pPr>
      <w:r w:rsidRPr="00017D06">
        <w:rPr>
          <w:rFonts w:hint="eastAsia"/>
        </w:rPr>
        <w:t>《钢铁冶金企业设计防火规范》</w:t>
      </w:r>
      <w:r w:rsidRPr="00017D06">
        <w:rPr>
          <w:rFonts w:hint="eastAsia"/>
        </w:rPr>
        <w:t>GB50414</w:t>
      </w:r>
    </w:p>
    <w:p w14:paraId="628E540B" w14:textId="77777777" w:rsidR="00017D06" w:rsidRDefault="00017D06" w:rsidP="00260559">
      <w:pPr>
        <w:pStyle w:val="a7"/>
        <w:ind w:firstLine="480"/>
      </w:pPr>
      <w:r w:rsidRPr="00017D06">
        <w:rPr>
          <w:rFonts w:hint="eastAsia"/>
        </w:rPr>
        <w:t>《建筑设计防火规范》</w:t>
      </w:r>
      <w:r w:rsidRPr="00017D06">
        <w:rPr>
          <w:rFonts w:hint="eastAsia"/>
        </w:rPr>
        <w:t>GB50016</w:t>
      </w:r>
    </w:p>
    <w:p w14:paraId="093B15AC" w14:textId="77777777" w:rsidR="00017D06" w:rsidRDefault="00017D06" w:rsidP="00260559">
      <w:pPr>
        <w:pStyle w:val="a7"/>
        <w:ind w:firstLine="480"/>
      </w:pPr>
      <w:r w:rsidRPr="00017D06">
        <w:rPr>
          <w:rFonts w:hint="eastAsia"/>
        </w:rPr>
        <w:t>《工业企业总平面设计规范》</w:t>
      </w:r>
      <w:r w:rsidRPr="00017D06">
        <w:rPr>
          <w:rFonts w:hint="eastAsia"/>
        </w:rPr>
        <w:t>GB50187</w:t>
      </w:r>
    </w:p>
    <w:p w14:paraId="3ABB1BA3" w14:textId="77777777" w:rsidR="00017D06" w:rsidRDefault="00017D06" w:rsidP="00260559">
      <w:pPr>
        <w:pStyle w:val="a7"/>
        <w:ind w:firstLine="480"/>
      </w:pPr>
      <w:r w:rsidRPr="00017D06">
        <w:rPr>
          <w:rFonts w:hint="eastAsia"/>
        </w:rPr>
        <w:t>《电厂动力管道设计规范》</w:t>
      </w:r>
      <w:r w:rsidRPr="00017D06">
        <w:rPr>
          <w:rFonts w:hint="eastAsia"/>
        </w:rPr>
        <w:t>GB50764</w:t>
      </w:r>
    </w:p>
    <w:p w14:paraId="371FFFE0" w14:textId="77777777" w:rsidR="00017D06" w:rsidRDefault="00017D06" w:rsidP="00260559">
      <w:pPr>
        <w:pStyle w:val="a7"/>
        <w:ind w:firstLine="480"/>
      </w:pPr>
      <w:r w:rsidRPr="00017D06">
        <w:rPr>
          <w:rFonts w:hint="eastAsia"/>
        </w:rPr>
        <w:t>《输送流体用无缝钢管》</w:t>
      </w:r>
      <w:r w:rsidRPr="00017D06">
        <w:rPr>
          <w:rFonts w:hint="eastAsia"/>
        </w:rPr>
        <w:t>GB/T 8163</w:t>
      </w:r>
    </w:p>
    <w:p w14:paraId="61A80F09" w14:textId="77777777" w:rsidR="00017D06" w:rsidRDefault="00017D06" w:rsidP="00260559">
      <w:pPr>
        <w:pStyle w:val="a7"/>
        <w:ind w:firstLine="480"/>
      </w:pPr>
      <w:r w:rsidRPr="00017D06">
        <w:rPr>
          <w:rFonts w:hint="eastAsia"/>
        </w:rPr>
        <w:t>《低中压锅炉无缝钢管》</w:t>
      </w:r>
      <w:r w:rsidRPr="00017D06">
        <w:rPr>
          <w:rFonts w:hint="eastAsia"/>
        </w:rPr>
        <w:t>GB 3087</w:t>
      </w:r>
    </w:p>
    <w:p w14:paraId="0755C43C" w14:textId="77777777" w:rsidR="002A7F4F" w:rsidRDefault="002A7F4F" w:rsidP="00260559">
      <w:pPr>
        <w:pStyle w:val="a7"/>
        <w:ind w:firstLine="480"/>
      </w:pPr>
      <w:r w:rsidRPr="002A7F4F">
        <w:rPr>
          <w:rFonts w:hint="eastAsia"/>
        </w:rPr>
        <w:t>《固定式发电用汽轮机规范》</w:t>
      </w:r>
      <w:r w:rsidRPr="002A7F4F">
        <w:rPr>
          <w:rFonts w:hint="eastAsia"/>
        </w:rPr>
        <w:t>GB/T 5578</w:t>
      </w:r>
    </w:p>
    <w:p w14:paraId="0055DDDC" w14:textId="77777777" w:rsidR="00017D06" w:rsidRDefault="00017D06" w:rsidP="00260559">
      <w:pPr>
        <w:pStyle w:val="a7"/>
        <w:ind w:firstLine="480"/>
      </w:pPr>
      <w:r w:rsidRPr="00017D06">
        <w:rPr>
          <w:rFonts w:hint="eastAsia"/>
        </w:rPr>
        <w:t>《压力管道规范工业管道第</w:t>
      </w:r>
      <w:r w:rsidRPr="00017D06">
        <w:rPr>
          <w:rFonts w:hint="eastAsia"/>
        </w:rPr>
        <w:t>3</w:t>
      </w:r>
      <w:r w:rsidRPr="00017D06">
        <w:rPr>
          <w:rFonts w:hint="eastAsia"/>
        </w:rPr>
        <w:t>部分：设计和计算》</w:t>
      </w:r>
      <w:r w:rsidRPr="00017D06">
        <w:rPr>
          <w:rFonts w:hint="eastAsia"/>
        </w:rPr>
        <w:t>GB/T20801.3</w:t>
      </w:r>
    </w:p>
    <w:p w14:paraId="792CECE7" w14:textId="534267FF" w:rsidR="00017D06" w:rsidRDefault="00017D06" w:rsidP="00260559">
      <w:pPr>
        <w:pStyle w:val="a7"/>
        <w:ind w:firstLine="480"/>
      </w:pPr>
      <w:r w:rsidRPr="00017D06">
        <w:rPr>
          <w:rFonts w:hint="eastAsia"/>
        </w:rPr>
        <w:t>《火力发电厂</w:t>
      </w:r>
      <w:r w:rsidR="00C47A79">
        <w:rPr>
          <w:rFonts w:hint="eastAsia"/>
        </w:rPr>
        <w:t>汽水</w:t>
      </w:r>
      <w:r w:rsidRPr="00017D06">
        <w:rPr>
          <w:rFonts w:hint="eastAsia"/>
        </w:rPr>
        <w:t>分析方法第</w:t>
      </w:r>
      <w:r w:rsidRPr="00017D06">
        <w:rPr>
          <w:rFonts w:hint="eastAsia"/>
        </w:rPr>
        <w:t>2</w:t>
      </w:r>
      <w:r w:rsidRPr="00017D06">
        <w:rPr>
          <w:rFonts w:hint="eastAsia"/>
        </w:rPr>
        <w:t>部分：</w:t>
      </w:r>
      <w:r w:rsidR="00C47A79">
        <w:rPr>
          <w:rFonts w:hint="eastAsia"/>
        </w:rPr>
        <w:t>汽水</w:t>
      </w:r>
      <w:r w:rsidRPr="00017D06">
        <w:rPr>
          <w:rFonts w:hint="eastAsia"/>
        </w:rPr>
        <w:t>样品的采集》</w:t>
      </w:r>
      <w:r w:rsidRPr="00017D06">
        <w:rPr>
          <w:rFonts w:hint="eastAsia"/>
        </w:rPr>
        <w:t>DL/T 502.2</w:t>
      </w:r>
    </w:p>
    <w:p w14:paraId="4B894BA9" w14:textId="77777777" w:rsidR="00277370" w:rsidRDefault="00277370" w:rsidP="00260559">
      <w:pPr>
        <w:pStyle w:val="a7"/>
        <w:ind w:firstLine="480"/>
      </w:pPr>
      <w:r w:rsidRPr="00277370">
        <w:rPr>
          <w:rFonts w:hint="eastAsia"/>
        </w:rPr>
        <w:t>《工业循环水冷却设计规范》</w:t>
      </w:r>
      <w:r w:rsidRPr="00277370">
        <w:rPr>
          <w:rFonts w:hint="eastAsia"/>
        </w:rPr>
        <w:t>GB/T50102</w:t>
      </w:r>
    </w:p>
    <w:p w14:paraId="6D287047" w14:textId="77777777" w:rsidR="00277370" w:rsidRDefault="00277370" w:rsidP="00260559">
      <w:pPr>
        <w:pStyle w:val="a7"/>
        <w:ind w:firstLine="480"/>
      </w:pPr>
      <w:r w:rsidRPr="00277370">
        <w:rPr>
          <w:rFonts w:hint="eastAsia"/>
        </w:rPr>
        <w:t>《冷却塔塑料部件技术条件》</w:t>
      </w:r>
      <w:r w:rsidRPr="00277370">
        <w:rPr>
          <w:rFonts w:hint="eastAsia"/>
        </w:rPr>
        <w:t>DL/T742</w:t>
      </w:r>
    </w:p>
    <w:p w14:paraId="4368447C" w14:textId="77777777" w:rsidR="00277370" w:rsidRDefault="00277370" w:rsidP="00260559">
      <w:pPr>
        <w:pStyle w:val="a7"/>
        <w:ind w:firstLine="480"/>
      </w:pPr>
      <w:r w:rsidRPr="00277370">
        <w:rPr>
          <w:rFonts w:hint="eastAsia"/>
        </w:rPr>
        <w:t>《生活饮用水卫生标准》</w:t>
      </w:r>
      <w:r w:rsidRPr="00277370">
        <w:rPr>
          <w:rFonts w:hint="eastAsia"/>
        </w:rPr>
        <w:t>GB5749</w:t>
      </w:r>
    </w:p>
    <w:p w14:paraId="12182A15" w14:textId="77777777" w:rsidR="00277370" w:rsidRDefault="00277370" w:rsidP="00260559">
      <w:pPr>
        <w:pStyle w:val="a7"/>
        <w:ind w:firstLine="480"/>
      </w:pPr>
      <w:r w:rsidRPr="00277370">
        <w:rPr>
          <w:rFonts w:hint="eastAsia"/>
        </w:rPr>
        <w:t>《建筑灭火器配置设计规范》</w:t>
      </w:r>
      <w:r w:rsidRPr="00277370">
        <w:rPr>
          <w:rFonts w:hint="eastAsia"/>
        </w:rPr>
        <w:t>GB50140</w:t>
      </w:r>
    </w:p>
    <w:p w14:paraId="441323B9" w14:textId="77777777" w:rsidR="00277370" w:rsidRDefault="00277370" w:rsidP="00260559">
      <w:pPr>
        <w:pStyle w:val="a7"/>
        <w:ind w:firstLine="480"/>
      </w:pPr>
      <w:r w:rsidRPr="00277370">
        <w:rPr>
          <w:rFonts w:hint="eastAsia"/>
        </w:rPr>
        <w:t>《火力发电厂建筑设计规程》</w:t>
      </w:r>
      <w:r w:rsidRPr="00277370">
        <w:rPr>
          <w:rFonts w:hint="eastAsia"/>
        </w:rPr>
        <w:t>DL/T5094</w:t>
      </w:r>
    </w:p>
    <w:p w14:paraId="2D4E3D9C" w14:textId="77777777" w:rsidR="00277370" w:rsidRDefault="00277370" w:rsidP="00260559">
      <w:pPr>
        <w:pStyle w:val="a7"/>
        <w:ind w:firstLine="480"/>
      </w:pPr>
      <w:r w:rsidRPr="00277370">
        <w:rPr>
          <w:rFonts w:hint="eastAsia"/>
        </w:rPr>
        <w:t>《建筑内部装修设计防火规范》</w:t>
      </w:r>
      <w:r w:rsidRPr="00277370">
        <w:rPr>
          <w:rFonts w:hint="eastAsia"/>
        </w:rPr>
        <w:t>GB50222</w:t>
      </w:r>
    </w:p>
    <w:p w14:paraId="2D9E5580" w14:textId="77777777" w:rsidR="00277370" w:rsidRDefault="00277370" w:rsidP="00260559">
      <w:pPr>
        <w:pStyle w:val="a7"/>
        <w:ind w:firstLine="480"/>
      </w:pPr>
      <w:r w:rsidRPr="00277370">
        <w:rPr>
          <w:rFonts w:hint="eastAsia"/>
        </w:rPr>
        <w:t>《工业企业设计卫生标准》</w:t>
      </w:r>
      <w:r w:rsidRPr="00277370">
        <w:rPr>
          <w:rFonts w:hint="eastAsia"/>
        </w:rPr>
        <w:t>GBZ1</w:t>
      </w:r>
    </w:p>
    <w:p w14:paraId="2E42E272" w14:textId="77777777" w:rsidR="00BE387F" w:rsidRDefault="00BE387F" w:rsidP="00BE387F">
      <w:pPr>
        <w:pStyle w:val="a7"/>
        <w:ind w:firstLine="480"/>
      </w:pPr>
      <w:r>
        <w:rPr>
          <w:rFonts w:hint="eastAsia"/>
        </w:rPr>
        <w:t>《建筑结构荷载规范》</w:t>
      </w:r>
      <w:r>
        <w:rPr>
          <w:rFonts w:hint="eastAsia"/>
        </w:rPr>
        <w:t xml:space="preserve"> GB50009</w:t>
      </w:r>
    </w:p>
    <w:p w14:paraId="56F60C2D" w14:textId="77777777" w:rsidR="00260559" w:rsidRDefault="00BE387F" w:rsidP="00BE387F">
      <w:pPr>
        <w:pStyle w:val="a7"/>
        <w:ind w:firstLine="480"/>
      </w:pPr>
      <w:r>
        <w:rPr>
          <w:rFonts w:hint="eastAsia"/>
        </w:rPr>
        <w:t>《火力发电厂土建结构设计技术规程》</w:t>
      </w:r>
      <w:r>
        <w:rPr>
          <w:rFonts w:hint="eastAsia"/>
        </w:rPr>
        <w:t xml:space="preserve"> DL5022</w:t>
      </w:r>
    </w:p>
    <w:p w14:paraId="383DEF3E" w14:textId="77777777" w:rsidR="00277370" w:rsidRDefault="00277370" w:rsidP="00BE387F">
      <w:pPr>
        <w:pStyle w:val="a7"/>
        <w:ind w:firstLine="480"/>
      </w:pPr>
      <w:r w:rsidRPr="00277370">
        <w:rPr>
          <w:rFonts w:hint="eastAsia"/>
        </w:rPr>
        <w:t>《工业建筑供暖通风与空气调节设计规范》</w:t>
      </w:r>
      <w:r w:rsidRPr="00277370">
        <w:rPr>
          <w:rFonts w:hint="eastAsia"/>
        </w:rPr>
        <w:t>GB50019</w:t>
      </w:r>
    </w:p>
    <w:p w14:paraId="3B0FEFA5" w14:textId="77777777" w:rsidR="00277370" w:rsidRPr="00260559" w:rsidRDefault="00277370" w:rsidP="00BE387F">
      <w:pPr>
        <w:pStyle w:val="a7"/>
        <w:ind w:firstLine="480"/>
      </w:pPr>
    </w:p>
    <w:sectPr w:rsidR="00277370" w:rsidRPr="00260559" w:rsidSect="00786D6B">
      <w:pgSz w:w="11906" w:h="16838"/>
      <w:pgMar w:top="1440" w:right="1800" w:bottom="1440" w:left="1800" w:header="1134" w:footer="1304"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enovo" w:date="2017-04-07T10:45:00Z" w:initials="l">
    <w:p w14:paraId="1B4BB477" w14:textId="77777777" w:rsidR="00D947DA" w:rsidRDefault="00D947DA">
      <w:pPr>
        <w:pStyle w:val="ac"/>
      </w:pPr>
      <w:r>
        <w:rPr>
          <w:rStyle w:val="ab"/>
        </w:rPr>
        <w:annotationRef/>
      </w:r>
      <w:r>
        <w:rPr>
          <w:rFonts w:hint="eastAsia"/>
        </w:rPr>
        <w:t>了解现有运行项目的实际情况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BB4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0B7D" w14:textId="77777777" w:rsidR="00E41083" w:rsidRDefault="00E41083" w:rsidP="006301B9">
      <w:r>
        <w:separator/>
      </w:r>
    </w:p>
  </w:endnote>
  <w:endnote w:type="continuationSeparator" w:id="0">
    <w:p w14:paraId="7F924F3B" w14:textId="77777777" w:rsidR="00E41083" w:rsidRDefault="00E41083" w:rsidP="0063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35C3" w14:textId="77777777" w:rsidR="00E41083" w:rsidRDefault="00E41083" w:rsidP="006301B9">
      <w:r>
        <w:separator/>
      </w:r>
    </w:p>
  </w:footnote>
  <w:footnote w:type="continuationSeparator" w:id="0">
    <w:p w14:paraId="7C96DF2A" w14:textId="77777777" w:rsidR="00E41083" w:rsidRDefault="00E41083" w:rsidP="0063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4A68" w14:textId="77777777" w:rsidR="00D947DA" w:rsidRPr="00A14C66" w:rsidRDefault="00D947DA" w:rsidP="00A14C66">
    <w:r w:rsidRPr="00A14C66">
      <w:rPr>
        <w:rFonts w:hint="eastAsia"/>
      </w:rPr>
      <w:t>YB</w:t>
    </w:r>
    <w:r>
      <w:t>/T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4E9D" w14:textId="77777777" w:rsidR="00D947DA" w:rsidRPr="00A94A9B" w:rsidRDefault="00D947DA" w:rsidP="00A14C66">
    <w:pPr>
      <w:jc w:val="right"/>
      <w:rPr>
        <w:rFonts w:ascii="黑体" w:eastAsia="黑体" w:hAnsi="黑体"/>
      </w:rPr>
    </w:pPr>
    <w:r w:rsidRPr="00A94A9B">
      <w:rPr>
        <w:rFonts w:ascii="黑体" w:eastAsia="黑体" w:hAnsi="黑体" w:hint="eastAsia"/>
      </w:rPr>
      <w:t>YB</w:t>
    </w:r>
    <w:r w:rsidRPr="00A94A9B">
      <w:rPr>
        <w:rFonts w:ascii="黑体" w:eastAsia="黑体" w:hAnsi="黑体"/>
      </w:rPr>
      <w:t>/T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551"/>
    <w:rsid w:val="000140D3"/>
    <w:rsid w:val="00017D06"/>
    <w:rsid w:val="00023BF5"/>
    <w:rsid w:val="00032BD4"/>
    <w:rsid w:val="0003671D"/>
    <w:rsid w:val="0003793C"/>
    <w:rsid w:val="000411C3"/>
    <w:rsid w:val="00052484"/>
    <w:rsid w:val="0007338A"/>
    <w:rsid w:val="000856DC"/>
    <w:rsid w:val="000C0F88"/>
    <w:rsid w:val="000C22BD"/>
    <w:rsid w:val="000D3670"/>
    <w:rsid w:val="000D6715"/>
    <w:rsid w:val="000D7D56"/>
    <w:rsid w:val="000E6A88"/>
    <w:rsid w:val="000F4FEA"/>
    <w:rsid w:val="00105212"/>
    <w:rsid w:val="001230FF"/>
    <w:rsid w:val="00137A93"/>
    <w:rsid w:val="0014366F"/>
    <w:rsid w:val="00147616"/>
    <w:rsid w:val="001477BC"/>
    <w:rsid w:val="00154D32"/>
    <w:rsid w:val="001609AC"/>
    <w:rsid w:val="00161C0D"/>
    <w:rsid w:val="00166FF6"/>
    <w:rsid w:val="0017567C"/>
    <w:rsid w:val="00196261"/>
    <w:rsid w:val="001A7693"/>
    <w:rsid w:val="001B0691"/>
    <w:rsid w:val="001C4EF3"/>
    <w:rsid w:val="001C62E0"/>
    <w:rsid w:val="001D3E7B"/>
    <w:rsid w:val="001D5D78"/>
    <w:rsid w:val="001E6596"/>
    <w:rsid w:val="00212A8B"/>
    <w:rsid w:val="002131D1"/>
    <w:rsid w:val="002306D0"/>
    <w:rsid w:val="00230864"/>
    <w:rsid w:val="002435D4"/>
    <w:rsid w:val="00260559"/>
    <w:rsid w:val="00270551"/>
    <w:rsid w:val="002743BE"/>
    <w:rsid w:val="00277370"/>
    <w:rsid w:val="002777C4"/>
    <w:rsid w:val="00284BA7"/>
    <w:rsid w:val="00295665"/>
    <w:rsid w:val="002A449E"/>
    <w:rsid w:val="002A7F4F"/>
    <w:rsid w:val="002D2C1D"/>
    <w:rsid w:val="002E6C63"/>
    <w:rsid w:val="002F0EB3"/>
    <w:rsid w:val="002F649B"/>
    <w:rsid w:val="00307F3D"/>
    <w:rsid w:val="00312EF8"/>
    <w:rsid w:val="00316046"/>
    <w:rsid w:val="00317D7B"/>
    <w:rsid w:val="00324381"/>
    <w:rsid w:val="00331DB3"/>
    <w:rsid w:val="00334A0F"/>
    <w:rsid w:val="0035273F"/>
    <w:rsid w:val="00353B53"/>
    <w:rsid w:val="00353C46"/>
    <w:rsid w:val="003641CD"/>
    <w:rsid w:val="003672E4"/>
    <w:rsid w:val="00373024"/>
    <w:rsid w:val="00381EC1"/>
    <w:rsid w:val="003930E2"/>
    <w:rsid w:val="003A091B"/>
    <w:rsid w:val="003A2CB6"/>
    <w:rsid w:val="003B193F"/>
    <w:rsid w:val="003B1FB3"/>
    <w:rsid w:val="003C251A"/>
    <w:rsid w:val="003D7790"/>
    <w:rsid w:val="003E12DC"/>
    <w:rsid w:val="003F3407"/>
    <w:rsid w:val="003F6D4F"/>
    <w:rsid w:val="00410279"/>
    <w:rsid w:val="004109C8"/>
    <w:rsid w:val="00423943"/>
    <w:rsid w:val="0042717C"/>
    <w:rsid w:val="00433904"/>
    <w:rsid w:val="00437F25"/>
    <w:rsid w:val="00450B75"/>
    <w:rsid w:val="00456F2B"/>
    <w:rsid w:val="0046019A"/>
    <w:rsid w:val="00461951"/>
    <w:rsid w:val="00464A42"/>
    <w:rsid w:val="004740C9"/>
    <w:rsid w:val="00490791"/>
    <w:rsid w:val="00496435"/>
    <w:rsid w:val="004A1615"/>
    <w:rsid w:val="004B1149"/>
    <w:rsid w:val="004C2C83"/>
    <w:rsid w:val="004C3D7A"/>
    <w:rsid w:val="004C4BCD"/>
    <w:rsid w:val="004D7244"/>
    <w:rsid w:val="004E7702"/>
    <w:rsid w:val="004F3EF4"/>
    <w:rsid w:val="00513875"/>
    <w:rsid w:val="00524D16"/>
    <w:rsid w:val="00541EC2"/>
    <w:rsid w:val="00571F3A"/>
    <w:rsid w:val="005764EA"/>
    <w:rsid w:val="005816DA"/>
    <w:rsid w:val="0058499E"/>
    <w:rsid w:val="005A1A38"/>
    <w:rsid w:val="005A398B"/>
    <w:rsid w:val="005B27C5"/>
    <w:rsid w:val="005D385B"/>
    <w:rsid w:val="005D6E48"/>
    <w:rsid w:val="005F0A37"/>
    <w:rsid w:val="005F3A6B"/>
    <w:rsid w:val="00601AAD"/>
    <w:rsid w:val="00602A97"/>
    <w:rsid w:val="006109FF"/>
    <w:rsid w:val="00615C47"/>
    <w:rsid w:val="0061703E"/>
    <w:rsid w:val="00617135"/>
    <w:rsid w:val="00623732"/>
    <w:rsid w:val="006272CA"/>
    <w:rsid w:val="006301B9"/>
    <w:rsid w:val="00632A1B"/>
    <w:rsid w:val="006363CE"/>
    <w:rsid w:val="00644DA6"/>
    <w:rsid w:val="0064532B"/>
    <w:rsid w:val="00652FD0"/>
    <w:rsid w:val="00657353"/>
    <w:rsid w:val="00671FCD"/>
    <w:rsid w:val="0067675C"/>
    <w:rsid w:val="0067790C"/>
    <w:rsid w:val="00683B98"/>
    <w:rsid w:val="0069147E"/>
    <w:rsid w:val="00696178"/>
    <w:rsid w:val="006A05E5"/>
    <w:rsid w:val="006A1675"/>
    <w:rsid w:val="006B2961"/>
    <w:rsid w:val="006B39DC"/>
    <w:rsid w:val="006C11A6"/>
    <w:rsid w:val="006C4E3C"/>
    <w:rsid w:val="006D0D12"/>
    <w:rsid w:val="006D4AA4"/>
    <w:rsid w:val="006E06A1"/>
    <w:rsid w:val="006E0E09"/>
    <w:rsid w:val="006F2472"/>
    <w:rsid w:val="006F3E6C"/>
    <w:rsid w:val="00711094"/>
    <w:rsid w:val="00712EEC"/>
    <w:rsid w:val="00713149"/>
    <w:rsid w:val="00714D53"/>
    <w:rsid w:val="00721EA7"/>
    <w:rsid w:val="00722F5F"/>
    <w:rsid w:val="007239EF"/>
    <w:rsid w:val="00727264"/>
    <w:rsid w:val="007319EB"/>
    <w:rsid w:val="0073623C"/>
    <w:rsid w:val="00742E21"/>
    <w:rsid w:val="00751BA9"/>
    <w:rsid w:val="00781FEE"/>
    <w:rsid w:val="00782228"/>
    <w:rsid w:val="0078277A"/>
    <w:rsid w:val="00785952"/>
    <w:rsid w:val="00786909"/>
    <w:rsid w:val="00786D6B"/>
    <w:rsid w:val="0078752B"/>
    <w:rsid w:val="007918E8"/>
    <w:rsid w:val="007B09F9"/>
    <w:rsid w:val="007B3B1D"/>
    <w:rsid w:val="007C27A9"/>
    <w:rsid w:val="007E2D6F"/>
    <w:rsid w:val="007F1AEA"/>
    <w:rsid w:val="007F1E8A"/>
    <w:rsid w:val="007F2116"/>
    <w:rsid w:val="007F59AC"/>
    <w:rsid w:val="008076F3"/>
    <w:rsid w:val="008110A3"/>
    <w:rsid w:val="00811482"/>
    <w:rsid w:val="0081279B"/>
    <w:rsid w:val="00816118"/>
    <w:rsid w:val="00822B46"/>
    <w:rsid w:val="00824677"/>
    <w:rsid w:val="00840920"/>
    <w:rsid w:val="00864F26"/>
    <w:rsid w:val="0086726C"/>
    <w:rsid w:val="00873413"/>
    <w:rsid w:val="008779EE"/>
    <w:rsid w:val="00881AB1"/>
    <w:rsid w:val="008A3273"/>
    <w:rsid w:val="008B0F57"/>
    <w:rsid w:val="008C4A33"/>
    <w:rsid w:val="008C7F96"/>
    <w:rsid w:val="008D7F61"/>
    <w:rsid w:val="008E6B0E"/>
    <w:rsid w:val="008F28A5"/>
    <w:rsid w:val="008F6342"/>
    <w:rsid w:val="009065D1"/>
    <w:rsid w:val="00924EB5"/>
    <w:rsid w:val="009453C3"/>
    <w:rsid w:val="00953B83"/>
    <w:rsid w:val="009540DD"/>
    <w:rsid w:val="00961910"/>
    <w:rsid w:val="00964CD8"/>
    <w:rsid w:val="0096631D"/>
    <w:rsid w:val="009772F2"/>
    <w:rsid w:val="0098500F"/>
    <w:rsid w:val="00986561"/>
    <w:rsid w:val="00995082"/>
    <w:rsid w:val="009A434F"/>
    <w:rsid w:val="009B7837"/>
    <w:rsid w:val="009C04AE"/>
    <w:rsid w:val="009C47D4"/>
    <w:rsid w:val="009C5E40"/>
    <w:rsid w:val="009D1168"/>
    <w:rsid w:val="009D4BCC"/>
    <w:rsid w:val="009E3B02"/>
    <w:rsid w:val="009E71E6"/>
    <w:rsid w:val="00A07080"/>
    <w:rsid w:val="00A10F28"/>
    <w:rsid w:val="00A14481"/>
    <w:rsid w:val="00A14C66"/>
    <w:rsid w:val="00A27002"/>
    <w:rsid w:val="00A346D5"/>
    <w:rsid w:val="00A404D3"/>
    <w:rsid w:val="00A41428"/>
    <w:rsid w:val="00A434DF"/>
    <w:rsid w:val="00A4696A"/>
    <w:rsid w:val="00A512BB"/>
    <w:rsid w:val="00A521D8"/>
    <w:rsid w:val="00A56DB0"/>
    <w:rsid w:val="00A579DE"/>
    <w:rsid w:val="00A62C23"/>
    <w:rsid w:val="00A67B63"/>
    <w:rsid w:val="00A72AE6"/>
    <w:rsid w:val="00A8672A"/>
    <w:rsid w:val="00A94452"/>
    <w:rsid w:val="00A94A9B"/>
    <w:rsid w:val="00A95DEF"/>
    <w:rsid w:val="00AC49F1"/>
    <w:rsid w:val="00AD7C21"/>
    <w:rsid w:val="00AE32E9"/>
    <w:rsid w:val="00AF3E8E"/>
    <w:rsid w:val="00AF56A1"/>
    <w:rsid w:val="00B042CC"/>
    <w:rsid w:val="00B14963"/>
    <w:rsid w:val="00B215B2"/>
    <w:rsid w:val="00B267C9"/>
    <w:rsid w:val="00B27523"/>
    <w:rsid w:val="00B37493"/>
    <w:rsid w:val="00B433CB"/>
    <w:rsid w:val="00B44A8F"/>
    <w:rsid w:val="00B50E85"/>
    <w:rsid w:val="00B5325C"/>
    <w:rsid w:val="00B7187A"/>
    <w:rsid w:val="00B7532E"/>
    <w:rsid w:val="00B7574D"/>
    <w:rsid w:val="00B95E5D"/>
    <w:rsid w:val="00BA4D7F"/>
    <w:rsid w:val="00BA78B4"/>
    <w:rsid w:val="00BB0C58"/>
    <w:rsid w:val="00BB4E0A"/>
    <w:rsid w:val="00BC1B13"/>
    <w:rsid w:val="00BC3D38"/>
    <w:rsid w:val="00BE387F"/>
    <w:rsid w:val="00BE3FE2"/>
    <w:rsid w:val="00BE7CC2"/>
    <w:rsid w:val="00BF3617"/>
    <w:rsid w:val="00C06A1D"/>
    <w:rsid w:val="00C134F3"/>
    <w:rsid w:val="00C20109"/>
    <w:rsid w:val="00C24DA4"/>
    <w:rsid w:val="00C25448"/>
    <w:rsid w:val="00C26245"/>
    <w:rsid w:val="00C325C3"/>
    <w:rsid w:val="00C439F0"/>
    <w:rsid w:val="00C47A79"/>
    <w:rsid w:val="00C74166"/>
    <w:rsid w:val="00C80958"/>
    <w:rsid w:val="00C82DBF"/>
    <w:rsid w:val="00C83D4D"/>
    <w:rsid w:val="00C849DE"/>
    <w:rsid w:val="00C84C3F"/>
    <w:rsid w:val="00C86013"/>
    <w:rsid w:val="00C92AC4"/>
    <w:rsid w:val="00C97BB2"/>
    <w:rsid w:val="00CA7D0F"/>
    <w:rsid w:val="00CB72A3"/>
    <w:rsid w:val="00CC0C0C"/>
    <w:rsid w:val="00CE24A8"/>
    <w:rsid w:val="00CE549B"/>
    <w:rsid w:val="00CF1773"/>
    <w:rsid w:val="00CF31A0"/>
    <w:rsid w:val="00CF3889"/>
    <w:rsid w:val="00CF7B61"/>
    <w:rsid w:val="00D133FC"/>
    <w:rsid w:val="00D21CB2"/>
    <w:rsid w:val="00D26BA1"/>
    <w:rsid w:val="00D32B3B"/>
    <w:rsid w:val="00D37AA1"/>
    <w:rsid w:val="00D44FA3"/>
    <w:rsid w:val="00D607A7"/>
    <w:rsid w:val="00D63EE3"/>
    <w:rsid w:val="00D667D8"/>
    <w:rsid w:val="00D72038"/>
    <w:rsid w:val="00D747CA"/>
    <w:rsid w:val="00D84377"/>
    <w:rsid w:val="00D90B02"/>
    <w:rsid w:val="00D9418A"/>
    <w:rsid w:val="00D947DA"/>
    <w:rsid w:val="00DA0661"/>
    <w:rsid w:val="00DA0D88"/>
    <w:rsid w:val="00DE1C29"/>
    <w:rsid w:val="00DF0C26"/>
    <w:rsid w:val="00DF28C1"/>
    <w:rsid w:val="00DF5E41"/>
    <w:rsid w:val="00E01309"/>
    <w:rsid w:val="00E23F90"/>
    <w:rsid w:val="00E2569D"/>
    <w:rsid w:val="00E357E7"/>
    <w:rsid w:val="00E40982"/>
    <w:rsid w:val="00E409AC"/>
    <w:rsid w:val="00E41083"/>
    <w:rsid w:val="00E73269"/>
    <w:rsid w:val="00E81E27"/>
    <w:rsid w:val="00E918C3"/>
    <w:rsid w:val="00EA6095"/>
    <w:rsid w:val="00EA64B7"/>
    <w:rsid w:val="00EB23F4"/>
    <w:rsid w:val="00EB604A"/>
    <w:rsid w:val="00EB6611"/>
    <w:rsid w:val="00EC49C1"/>
    <w:rsid w:val="00ED0093"/>
    <w:rsid w:val="00ED1433"/>
    <w:rsid w:val="00EE5D62"/>
    <w:rsid w:val="00EE6C53"/>
    <w:rsid w:val="00EE7B3C"/>
    <w:rsid w:val="00EF3C45"/>
    <w:rsid w:val="00EF4D2F"/>
    <w:rsid w:val="00F01D00"/>
    <w:rsid w:val="00F11B02"/>
    <w:rsid w:val="00F33D85"/>
    <w:rsid w:val="00F530F2"/>
    <w:rsid w:val="00F56067"/>
    <w:rsid w:val="00F6470E"/>
    <w:rsid w:val="00F66623"/>
    <w:rsid w:val="00F72801"/>
    <w:rsid w:val="00F730CF"/>
    <w:rsid w:val="00F74421"/>
    <w:rsid w:val="00F81F90"/>
    <w:rsid w:val="00F82FF4"/>
    <w:rsid w:val="00F9447F"/>
    <w:rsid w:val="00F97D85"/>
    <w:rsid w:val="00FA55D1"/>
    <w:rsid w:val="00FB0D65"/>
    <w:rsid w:val="00FB76DA"/>
    <w:rsid w:val="00FD4C16"/>
    <w:rsid w:val="00FE1843"/>
    <w:rsid w:val="00FF0F6E"/>
    <w:rsid w:val="00FF3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E76B"/>
  <w15:docId w15:val="{03A8796E-2B91-4541-BC77-5F37D612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1B9"/>
    <w:rPr>
      <w:sz w:val="18"/>
      <w:szCs w:val="18"/>
    </w:rPr>
  </w:style>
  <w:style w:type="paragraph" w:styleId="a4">
    <w:name w:val="footer"/>
    <w:basedOn w:val="a"/>
    <w:link w:val="Char0"/>
    <w:uiPriority w:val="99"/>
    <w:unhideWhenUsed/>
    <w:rsid w:val="006301B9"/>
    <w:pPr>
      <w:tabs>
        <w:tab w:val="center" w:pos="4153"/>
        <w:tab w:val="right" w:pos="8306"/>
      </w:tabs>
      <w:snapToGrid w:val="0"/>
      <w:jc w:val="left"/>
    </w:pPr>
    <w:rPr>
      <w:sz w:val="18"/>
      <w:szCs w:val="18"/>
    </w:rPr>
  </w:style>
  <w:style w:type="character" w:customStyle="1" w:styleId="Char0">
    <w:name w:val="页脚 Char"/>
    <w:basedOn w:val="a0"/>
    <w:link w:val="a4"/>
    <w:uiPriority w:val="99"/>
    <w:rsid w:val="006301B9"/>
    <w:rPr>
      <w:sz w:val="18"/>
      <w:szCs w:val="18"/>
    </w:rPr>
  </w:style>
  <w:style w:type="paragraph" w:styleId="a5">
    <w:name w:val="Date"/>
    <w:basedOn w:val="a"/>
    <w:next w:val="a"/>
    <w:link w:val="Char1"/>
    <w:uiPriority w:val="99"/>
    <w:semiHidden/>
    <w:unhideWhenUsed/>
    <w:rsid w:val="00450B75"/>
  </w:style>
  <w:style w:type="character" w:customStyle="1" w:styleId="Char1">
    <w:name w:val="日期 Char"/>
    <w:basedOn w:val="a0"/>
    <w:link w:val="a5"/>
    <w:uiPriority w:val="99"/>
    <w:semiHidden/>
    <w:rsid w:val="00450B75"/>
  </w:style>
  <w:style w:type="table" w:customStyle="1" w:styleId="1">
    <w:name w:val="网格型1"/>
    <w:basedOn w:val="a1"/>
    <w:next w:val="a6"/>
    <w:uiPriority w:val="59"/>
    <w:rsid w:val="0067790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677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Indent"/>
    <w:basedOn w:val="a"/>
    <w:link w:val="Char2"/>
    <w:qFormat/>
    <w:rsid w:val="00EF4D2F"/>
    <w:pPr>
      <w:spacing w:line="300" w:lineRule="auto"/>
      <w:ind w:firstLineChars="200" w:firstLine="200"/>
    </w:pPr>
    <w:rPr>
      <w:sz w:val="24"/>
    </w:rPr>
  </w:style>
  <w:style w:type="paragraph" w:customStyle="1" w:styleId="a8">
    <w:name w:val="条"/>
    <w:basedOn w:val="a7"/>
    <w:link w:val="a9"/>
    <w:qFormat/>
    <w:rsid w:val="00EF4D2F"/>
    <w:pPr>
      <w:adjustRightInd w:val="0"/>
      <w:snapToGrid w:val="0"/>
      <w:ind w:firstLineChars="0" w:firstLine="0"/>
      <w:jc w:val="left"/>
    </w:pPr>
    <w:rPr>
      <w:rFonts w:ascii="Times New Roman" w:eastAsia="宋体" w:hAnsi="Times New Roman"/>
    </w:rPr>
  </w:style>
  <w:style w:type="character" w:customStyle="1" w:styleId="Char2">
    <w:name w:val="正文缩进 Char"/>
    <w:basedOn w:val="a0"/>
    <w:link w:val="a7"/>
    <w:rsid w:val="00EF4D2F"/>
    <w:rPr>
      <w:sz w:val="24"/>
    </w:rPr>
  </w:style>
  <w:style w:type="character" w:customStyle="1" w:styleId="a9">
    <w:name w:val="条 字符"/>
    <w:basedOn w:val="Char2"/>
    <w:link w:val="a8"/>
    <w:rsid w:val="00EF4D2F"/>
    <w:rPr>
      <w:rFonts w:ascii="Times New Roman" w:eastAsia="宋体" w:hAnsi="Times New Roman"/>
      <w:sz w:val="24"/>
    </w:rPr>
  </w:style>
  <w:style w:type="paragraph" w:styleId="aa">
    <w:name w:val="Document Map"/>
    <w:basedOn w:val="a"/>
    <w:link w:val="Char3"/>
    <w:uiPriority w:val="99"/>
    <w:semiHidden/>
    <w:unhideWhenUsed/>
    <w:rsid w:val="00433904"/>
    <w:rPr>
      <w:rFonts w:ascii="宋体" w:eastAsia="宋体"/>
      <w:sz w:val="18"/>
      <w:szCs w:val="18"/>
    </w:rPr>
  </w:style>
  <w:style w:type="character" w:customStyle="1" w:styleId="Char3">
    <w:name w:val="文档结构图 Char"/>
    <w:basedOn w:val="a0"/>
    <w:link w:val="aa"/>
    <w:uiPriority w:val="99"/>
    <w:semiHidden/>
    <w:rsid w:val="00433904"/>
    <w:rPr>
      <w:rFonts w:ascii="宋体" w:eastAsia="宋体"/>
      <w:sz w:val="18"/>
      <w:szCs w:val="18"/>
    </w:rPr>
  </w:style>
  <w:style w:type="character" w:styleId="ab">
    <w:name w:val="annotation reference"/>
    <w:basedOn w:val="a0"/>
    <w:uiPriority w:val="99"/>
    <w:semiHidden/>
    <w:unhideWhenUsed/>
    <w:rsid w:val="00433904"/>
    <w:rPr>
      <w:sz w:val="21"/>
      <w:szCs w:val="21"/>
    </w:rPr>
  </w:style>
  <w:style w:type="paragraph" w:styleId="ac">
    <w:name w:val="annotation text"/>
    <w:basedOn w:val="a"/>
    <w:link w:val="Char4"/>
    <w:uiPriority w:val="99"/>
    <w:semiHidden/>
    <w:unhideWhenUsed/>
    <w:rsid w:val="00433904"/>
    <w:pPr>
      <w:jc w:val="left"/>
    </w:pPr>
  </w:style>
  <w:style w:type="character" w:customStyle="1" w:styleId="Char4">
    <w:name w:val="批注文字 Char"/>
    <w:basedOn w:val="a0"/>
    <w:link w:val="ac"/>
    <w:uiPriority w:val="99"/>
    <w:semiHidden/>
    <w:rsid w:val="00433904"/>
  </w:style>
  <w:style w:type="paragraph" w:styleId="ad">
    <w:name w:val="annotation subject"/>
    <w:basedOn w:val="ac"/>
    <w:next w:val="ac"/>
    <w:link w:val="Char5"/>
    <w:uiPriority w:val="99"/>
    <w:semiHidden/>
    <w:unhideWhenUsed/>
    <w:rsid w:val="00433904"/>
    <w:rPr>
      <w:b/>
      <w:bCs/>
    </w:rPr>
  </w:style>
  <w:style w:type="character" w:customStyle="1" w:styleId="Char5">
    <w:name w:val="批注主题 Char"/>
    <w:basedOn w:val="Char4"/>
    <w:link w:val="ad"/>
    <w:uiPriority w:val="99"/>
    <w:semiHidden/>
    <w:rsid w:val="00433904"/>
    <w:rPr>
      <w:b/>
      <w:bCs/>
    </w:rPr>
  </w:style>
  <w:style w:type="paragraph" w:styleId="ae">
    <w:name w:val="Balloon Text"/>
    <w:basedOn w:val="a"/>
    <w:link w:val="Char6"/>
    <w:uiPriority w:val="99"/>
    <w:semiHidden/>
    <w:unhideWhenUsed/>
    <w:rsid w:val="00433904"/>
    <w:rPr>
      <w:sz w:val="18"/>
      <w:szCs w:val="18"/>
    </w:rPr>
  </w:style>
  <w:style w:type="character" w:customStyle="1" w:styleId="Char6">
    <w:name w:val="批注框文本 Char"/>
    <w:basedOn w:val="a0"/>
    <w:link w:val="ae"/>
    <w:uiPriority w:val="99"/>
    <w:semiHidden/>
    <w:rsid w:val="00433904"/>
    <w:rPr>
      <w:sz w:val="18"/>
      <w:szCs w:val="18"/>
    </w:rPr>
  </w:style>
  <w:style w:type="paragraph" w:styleId="af">
    <w:name w:val="Revision"/>
    <w:hidden/>
    <w:uiPriority w:val="99"/>
    <w:semiHidden/>
    <w:rsid w:val="0003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5">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AAC3-DBAA-4049-977A-287E37C0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朱文渊</dc:creator>
  <cp:keywords/>
  <dc:description/>
  <cp:lastModifiedBy>C</cp:lastModifiedBy>
  <cp:revision>5</cp:revision>
  <dcterms:created xsi:type="dcterms:W3CDTF">2017-06-27T11:35:00Z</dcterms:created>
  <dcterms:modified xsi:type="dcterms:W3CDTF">2017-08-19T13:40:00Z</dcterms:modified>
</cp:coreProperties>
</file>